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5C1" w:rsidRPr="000B3599" w:rsidRDefault="00B135C1" w:rsidP="00B135C1">
      <w:pPr>
        <w:pStyle w:val="a5"/>
        <w:rPr>
          <w:rFonts w:asciiTheme="minorHAnsi" w:hAnsiTheme="minorHAnsi" w:cstheme="minorHAnsi"/>
          <w:sz w:val="28"/>
          <w:szCs w:val="28"/>
        </w:rPr>
      </w:pPr>
      <w:bookmarkStart w:id="0" w:name="_GoBack"/>
      <w:r w:rsidRPr="000B3599">
        <w:rPr>
          <w:rFonts w:asciiTheme="minorHAnsi" w:hAnsiTheme="minorHAnsi" w:cstheme="minorHAnsi"/>
          <w:noProof/>
          <w:sz w:val="28"/>
          <w:szCs w:val="28"/>
        </w:rPr>
        <w:drawing>
          <wp:inline distT="0" distB="0" distL="0" distR="0" wp14:anchorId="57F8425E" wp14:editId="6A16F393">
            <wp:extent cx="647700" cy="847725"/>
            <wp:effectExtent l="0" t="0" r="0" b="9525"/>
            <wp:docPr id="1"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имени-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B135C1" w:rsidRPr="000B3599" w:rsidRDefault="00B135C1" w:rsidP="00B135C1">
      <w:pPr>
        <w:pStyle w:val="a5"/>
        <w:jc w:val="left"/>
        <w:rPr>
          <w:rFonts w:asciiTheme="minorHAnsi" w:hAnsiTheme="minorHAnsi" w:cstheme="minorHAnsi"/>
          <w:sz w:val="28"/>
          <w:szCs w:val="28"/>
          <w:lang w:val="en-US"/>
        </w:rPr>
      </w:pPr>
    </w:p>
    <w:p w:rsidR="00B135C1" w:rsidRPr="000B3599" w:rsidRDefault="00B135C1" w:rsidP="00B135C1">
      <w:pPr>
        <w:pStyle w:val="a5"/>
        <w:rPr>
          <w:rFonts w:asciiTheme="minorHAnsi" w:hAnsiTheme="minorHAnsi" w:cstheme="minorHAnsi"/>
          <w:sz w:val="28"/>
          <w:szCs w:val="28"/>
        </w:rPr>
      </w:pPr>
      <w:r w:rsidRPr="000B3599">
        <w:rPr>
          <w:rFonts w:asciiTheme="minorHAnsi" w:hAnsiTheme="minorHAnsi" w:cstheme="minorHAnsi"/>
          <w:sz w:val="28"/>
          <w:szCs w:val="28"/>
        </w:rPr>
        <w:t>АДМИНИСТРАЦИЯ ГОРОДА НИЖНЕГО НОВГОРОДА</w:t>
      </w:r>
    </w:p>
    <w:p w:rsidR="00B135C1" w:rsidRPr="000B3599" w:rsidRDefault="00B135C1" w:rsidP="00B135C1">
      <w:pPr>
        <w:spacing w:after="0" w:line="240" w:lineRule="auto"/>
        <w:rPr>
          <w:rFonts w:cstheme="minorHAnsi"/>
          <w:sz w:val="28"/>
          <w:szCs w:val="28"/>
        </w:rPr>
      </w:pPr>
    </w:p>
    <w:p w:rsidR="00B135C1" w:rsidRPr="000B3599" w:rsidRDefault="00B135C1" w:rsidP="00B135C1">
      <w:pPr>
        <w:pStyle w:val="6"/>
        <w:rPr>
          <w:rFonts w:asciiTheme="minorHAnsi" w:hAnsiTheme="minorHAnsi" w:cstheme="minorHAnsi"/>
          <w:sz w:val="28"/>
          <w:szCs w:val="28"/>
          <w:lang w:val="en-US"/>
        </w:rPr>
      </w:pPr>
      <w:r w:rsidRPr="000B3599">
        <w:rPr>
          <w:rFonts w:asciiTheme="minorHAnsi" w:hAnsiTheme="minorHAnsi" w:cstheme="minorHAnsi"/>
          <w:sz w:val="28"/>
          <w:szCs w:val="28"/>
        </w:rPr>
        <w:t>ПОСТАНОВЛЕНИЕ</w:t>
      </w:r>
    </w:p>
    <w:p w:rsidR="00B135C1" w:rsidRPr="000B3599" w:rsidRDefault="00B135C1" w:rsidP="00B135C1">
      <w:pPr>
        <w:spacing w:after="0" w:line="240" w:lineRule="auto"/>
        <w:rPr>
          <w:rFonts w:cstheme="minorHAnsi"/>
          <w:lang w:val="en-US"/>
        </w:rPr>
      </w:pPr>
    </w:p>
    <w:tbl>
      <w:tblPr>
        <w:tblW w:w="10206" w:type="dxa"/>
        <w:tblInd w:w="108" w:type="dxa"/>
        <w:tblLayout w:type="fixed"/>
        <w:tblLook w:val="0000" w:firstRow="0" w:lastRow="0" w:firstColumn="0" w:lastColumn="0" w:noHBand="0" w:noVBand="0"/>
      </w:tblPr>
      <w:tblGrid>
        <w:gridCol w:w="2694"/>
        <w:gridCol w:w="4394"/>
        <w:gridCol w:w="425"/>
        <w:gridCol w:w="2693"/>
      </w:tblGrid>
      <w:tr w:rsidR="009667C0" w:rsidRPr="000B3599" w:rsidTr="007F05F4">
        <w:tc>
          <w:tcPr>
            <w:tcW w:w="2694" w:type="dxa"/>
            <w:tcBorders>
              <w:bottom w:val="single" w:sz="4" w:space="0" w:color="auto"/>
            </w:tcBorders>
          </w:tcPr>
          <w:p w:rsidR="00B135C1" w:rsidRPr="000B3599" w:rsidRDefault="00B135C1" w:rsidP="007F05F4">
            <w:pPr>
              <w:spacing w:after="0" w:line="240" w:lineRule="auto"/>
              <w:rPr>
                <w:rFonts w:cstheme="minorHAnsi"/>
                <w:b/>
                <w:bCs/>
                <w:sz w:val="28"/>
                <w:szCs w:val="28"/>
              </w:rPr>
            </w:pPr>
          </w:p>
        </w:tc>
        <w:tc>
          <w:tcPr>
            <w:tcW w:w="4394" w:type="dxa"/>
          </w:tcPr>
          <w:p w:rsidR="00B135C1" w:rsidRPr="000B3599" w:rsidRDefault="00B135C1" w:rsidP="007F05F4">
            <w:pPr>
              <w:spacing w:after="0" w:line="240" w:lineRule="auto"/>
              <w:rPr>
                <w:rFonts w:cstheme="minorHAnsi"/>
                <w:sz w:val="28"/>
                <w:szCs w:val="28"/>
              </w:rPr>
            </w:pPr>
          </w:p>
        </w:tc>
        <w:tc>
          <w:tcPr>
            <w:tcW w:w="425" w:type="dxa"/>
          </w:tcPr>
          <w:p w:rsidR="00B135C1" w:rsidRPr="000B3599" w:rsidRDefault="00B135C1" w:rsidP="007F05F4">
            <w:pPr>
              <w:spacing w:after="0" w:line="240" w:lineRule="auto"/>
              <w:rPr>
                <w:rFonts w:cstheme="minorHAnsi"/>
                <w:b/>
                <w:bCs/>
                <w:sz w:val="28"/>
                <w:szCs w:val="28"/>
              </w:rPr>
            </w:pPr>
            <w:r w:rsidRPr="000B3599">
              <w:rPr>
                <w:rFonts w:cstheme="minorHAnsi"/>
                <w:b/>
                <w:bCs/>
                <w:sz w:val="28"/>
                <w:szCs w:val="28"/>
              </w:rPr>
              <w:t>№</w:t>
            </w:r>
          </w:p>
        </w:tc>
        <w:tc>
          <w:tcPr>
            <w:tcW w:w="2693" w:type="dxa"/>
            <w:tcBorders>
              <w:bottom w:val="single" w:sz="4" w:space="0" w:color="auto"/>
            </w:tcBorders>
          </w:tcPr>
          <w:p w:rsidR="00B135C1" w:rsidRPr="000B3599" w:rsidRDefault="00B135C1" w:rsidP="007F05F4">
            <w:pPr>
              <w:spacing w:after="0" w:line="240" w:lineRule="auto"/>
              <w:rPr>
                <w:rFonts w:cstheme="minorHAnsi"/>
                <w:b/>
                <w:bCs/>
                <w:sz w:val="28"/>
                <w:szCs w:val="28"/>
              </w:rPr>
            </w:pPr>
          </w:p>
        </w:tc>
      </w:tr>
    </w:tbl>
    <w:tbl>
      <w:tblPr>
        <w:tblpPr w:leftFromText="180" w:rightFromText="180" w:vertAnchor="text" w:tblpY="110"/>
        <w:tblW w:w="4139" w:type="dxa"/>
        <w:tblLayout w:type="fixed"/>
        <w:tblCellMar>
          <w:left w:w="28" w:type="dxa"/>
          <w:right w:w="28" w:type="dxa"/>
        </w:tblCellMar>
        <w:tblLook w:val="04A0" w:firstRow="1" w:lastRow="0" w:firstColumn="1" w:lastColumn="0" w:noHBand="0" w:noVBand="1"/>
      </w:tblPr>
      <w:tblGrid>
        <w:gridCol w:w="4139"/>
      </w:tblGrid>
      <w:tr w:rsidR="009667C0" w:rsidRPr="000B3599" w:rsidTr="007F05F4">
        <w:trPr>
          <w:cantSplit/>
          <w:trHeight w:val="331"/>
        </w:trPr>
        <w:tc>
          <w:tcPr>
            <w:tcW w:w="4139" w:type="dxa"/>
          </w:tcPr>
          <w:p w:rsidR="00B135C1" w:rsidRPr="000B3599" w:rsidRDefault="00B135C1" w:rsidP="00B135C1">
            <w:pPr>
              <w:spacing w:after="0" w:line="240" w:lineRule="auto"/>
              <w:jc w:val="both"/>
              <w:rPr>
                <w:rFonts w:cstheme="minorHAnsi"/>
                <w:sz w:val="28"/>
                <w:szCs w:val="28"/>
              </w:rPr>
            </w:pPr>
            <w:r w:rsidRPr="000B3599">
              <w:rPr>
                <w:rFonts w:cstheme="minorHAnsi"/>
                <w:sz w:val="28"/>
                <w:szCs w:val="28"/>
              </w:rPr>
              <w:t xml:space="preserve">О внесении изменений в постановление администрации города Нижнего Новгорода от </w:t>
            </w:r>
            <w:r w:rsidRPr="000B3599">
              <w:rPr>
                <w:rFonts w:cstheme="minorHAnsi"/>
                <w:sz w:val="28"/>
                <w:szCs w:val="28"/>
              </w:rPr>
              <w:br/>
              <w:t xml:space="preserve"> </w:t>
            </w:r>
            <w:r w:rsidR="0077261E" w:rsidRPr="000B3599">
              <w:rPr>
                <w:rFonts w:cstheme="minorHAnsi"/>
                <w:sz w:val="28"/>
                <w:szCs w:val="28"/>
              </w:rPr>
              <w:t xml:space="preserve">23.01.2019 </w:t>
            </w:r>
            <w:r w:rsidRPr="000B3599">
              <w:rPr>
                <w:rFonts w:cstheme="minorHAnsi"/>
                <w:sz w:val="28"/>
                <w:szCs w:val="28"/>
              </w:rPr>
              <w:t>№ 115</w:t>
            </w:r>
          </w:p>
        </w:tc>
      </w:tr>
    </w:tbl>
    <w:p w:rsidR="00B135C1" w:rsidRPr="000B3599" w:rsidRDefault="00B135C1" w:rsidP="00B135C1">
      <w:pPr>
        <w:spacing w:after="0" w:line="240" w:lineRule="auto"/>
        <w:jc w:val="both"/>
        <w:rPr>
          <w:rFonts w:cstheme="minorHAnsi"/>
          <w:sz w:val="28"/>
          <w:szCs w:val="28"/>
        </w:rPr>
      </w:pPr>
    </w:p>
    <w:p w:rsidR="00B135C1" w:rsidRPr="000B3599" w:rsidRDefault="00B135C1" w:rsidP="00B135C1">
      <w:pPr>
        <w:autoSpaceDE w:val="0"/>
        <w:autoSpaceDN w:val="0"/>
        <w:adjustRightInd w:val="0"/>
        <w:spacing w:after="0" w:line="240" w:lineRule="auto"/>
        <w:ind w:firstLine="567"/>
        <w:jc w:val="both"/>
        <w:rPr>
          <w:rFonts w:cstheme="minorHAnsi"/>
          <w:sz w:val="28"/>
          <w:szCs w:val="28"/>
        </w:rPr>
      </w:pPr>
    </w:p>
    <w:p w:rsidR="00B135C1" w:rsidRPr="000B3599" w:rsidRDefault="00B135C1" w:rsidP="00B135C1">
      <w:pPr>
        <w:autoSpaceDE w:val="0"/>
        <w:autoSpaceDN w:val="0"/>
        <w:adjustRightInd w:val="0"/>
        <w:spacing w:after="0" w:line="240" w:lineRule="auto"/>
        <w:ind w:firstLine="567"/>
        <w:jc w:val="both"/>
        <w:rPr>
          <w:rFonts w:cstheme="minorHAnsi"/>
          <w:sz w:val="28"/>
          <w:szCs w:val="28"/>
        </w:rPr>
      </w:pPr>
    </w:p>
    <w:p w:rsidR="00B135C1" w:rsidRPr="000B3599" w:rsidRDefault="00B135C1" w:rsidP="00B135C1">
      <w:pPr>
        <w:autoSpaceDE w:val="0"/>
        <w:autoSpaceDN w:val="0"/>
        <w:adjustRightInd w:val="0"/>
        <w:spacing w:after="0" w:line="240" w:lineRule="auto"/>
        <w:ind w:firstLine="567"/>
        <w:jc w:val="both"/>
        <w:rPr>
          <w:rFonts w:cstheme="minorHAnsi"/>
          <w:sz w:val="28"/>
          <w:szCs w:val="28"/>
        </w:rPr>
      </w:pPr>
    </w:p>
    <w:p w:rsidR="00B135C1" w:rsidRPr="000B3599" w:rsidRDefault="00B135C1" w:rsidP="00B135C1">
      <w:pPr>
        <w:autoSpaceDE w:val="0"/>
        <w:autoSpaceDN w:val="0"/>
        <w:adjustRightInd w:val="0"/>
        <w:spacing w:after="0" w:line="240" w:lineRule="auto"/>
        <w:ind w:firstLine="567"/>
        <w:jc w:val="both"/>
        <w:rPr>
          <w:rFonts w:cstheme="minorHAnsi"/>
          <w:sz w:val="28"/>
          <w:szCs w:val="28"/>
        </w:rPr>
      </w:pPr>
    </w:p>
    <w:p w:rsidR="00B135C1" w:rsidRPr="000B3599" w:rsidRDefault="00B135C1" w:rsidP="00B135C1">
      <w:pPr>
        <w:autoSpaceDE w:val="0"/>
        <w:autoSpaceDN w:val="0"/>
        <w:adjustRightInd w:val="0"/>
        <w:spacing w:after="0" w:line="240" w:lineRule="auto"/>
        <w:ind w:firstLine="567"/>
        <w:jc w:val="both"/>
        <w:rPr>
          <w:rFonts w:cstheme="minorHAnsi"/>
          <w:sz w:val="28"/>
          <w:szCs w:val="28"/>
        </w:rPr>
      </w:pPr>
      <w:proofErr w:type="gramStart"/>
      <w:r w:rsidRPr="000B3599">
        <w:rPr>
          <w:rFonts w:cstheme="minorHAnsi"/>
          <w:sz w:val="28"/>
          <w:szCs w:val="28"/>
        </w:rPr>
        <w:t>На основании статьи 52 Устава города Нижнего Новгорода</w:t>
      </w:r>
      <w:r w:rsidR="0046348E" w:rsidRPr="000B3599">
        <w:rPr>
          <w:rFonts w:cstheme="minorHAnsi"/>
          <w:sz w:val="28"/>
          <w:szCs w:val="28"/>
        </w:rPr>
        <w:t xml:space="preserve"> </w:t>
      </w:r>
      <w:r w:rsidR="009A3052" w:rsidRPr="000B3599">
        <w:rPr>
          <w:rFonts w:cstheme="minorHAnsi"/>
          <w:sz w:val="28"/>
          <w:szCs w:val="28"/>
        </w:rPr>
        <w:t xml:space="preserve">в соответствии с </w:t>
      </w:r>
      <w:r w:rsidR="0077261E" w:rsidRPr="000B3599">
        <w:rPr>
          <w:rFonts w:cstheme="minorHAnsi"/>
          <w:sz w:val="28"/>
          <w:szCs w:val="28"/>
        </w:rPr>
        <w:t>постановлением администрации города Нижнего Новгорода от 8 апреля 2014 г. № 1228 «Об утверждении порядка разработки, реализации и оценки эффективности муниципальных программ города Нижнего Новгорода»,</w:t>
      </w:r>
      <w:r w:rsidR="001C4999" w:rsidRPr="000B3599">
        <w:t xml:space="preserve"> </w:t>
      </w:r>
      <w:r w:rsidR="001C4999" w:rsidRPr="000B3599">
        <w:rPr>
          <w:rFonts w:cstheme="minorHAnsi"/>
          <w:sz w:val="28"/>
          <w:szCs w:val="28"/>
        </w:rPr>
        <w:t>а также согласно решени</w:t>
      </w:r>
      <w:r w:rsidR="00DD0E3B" w:rsidRPr="000B3599">
        <w:rPr>
          <w:rFonts w:cstheme="minorHAnsi"/>
          <w:sz w:val="28"/>
          <w:szCs w:val="28"/>
        </w:rPr>
        <w:t>ю</w:t>
      </w:r>
      <w:r w:rsidR="001C4999" w:rsidRPr="000B3599">
        <w:rPr>
          <w:rFonts w:cstheme="minorHAnsi"/>
          <w:sz w:val="28"/>
          <w:szCs w:val="28"/>
        </w:rPr>
        <w:t xml:space="preserve"> городской Думы города Нижнего Новгорода от </w:t>
      </w:r>
      <w:r w:rsidR="008D10AF" w:rsidRPr="000B3599">
        <w:rPr>
          <w:rFonts w:cstheme="minorHAnsi"/>
          <w:sz w:val="28"/>
          <w:szCs w:val="28"/>
        </w:rPr>
        <w:t xml:space="preserve">18.09.2019 №142 </w:t>
      </w:r>
      <w:r w:rsidR="001C4999" w:rsidRPr="000B3599">
        <w:rPr>
          <w:rFonts w:cstheme="minorHAnsi"/>
          <w:sz w:val="28"/>
          <w:szCs w:val="28"/>
        </w:rPr>
        <w:t xml:space="preserve">«О внесении изменений в решение городской Думы города Нижнего Новгорода от </w:t>
      </w:r>
      <w:r w:rsidR="008D10AF" w:rsidRPr="000B3599">
        <w:rPr>
          <w:rFonts w:cstheme="minorHAnsi"/>
          <w:sz w:val="28"/>
          <w:szCs w:val="28"/>
        </w:rPr>
        <w:t>12.12.2018 № 245</w:t>
      </w:r>
      <w:proofErr w:type="gramEnd"/>
      <w:r w:rsidR="008D10AF" w:rsidRPr="000B3599">
        <w:rPr>
          <w:rFonts w:cstheme="minorHAnsi"/>
          <w:sz w:val="28"/>
          <w:szCs w:val="28"/>
        </w:rPr>
        <w:t xml:space="preserve"> </w:t>
      </w:r>
      <w:r w:rsidR="001C4999" w:rsidRPr="000B3599">
        <w:rPr>
          <w:rFonts w:cstheme="minorHAnsi"/>
          <w:sz w:val="28"/>
          <w:szCs w:val="28"/>
        </w:rPr>
        <w:t>«О бюджете города Нижнего Новгорода на 2019 год и на плановый период 2020-2021 годов,</w:t>
      </w:r>
      <w:r w:rsidR="0077261E" w:rsidRPr="000B3599">
        <w:rPr>
          <w:rFonts w:cstheme="minorHAnsi"/>
          <w:sz w:val="28"/>
          <w:szCs w:val="28"/>
        </w:rPr>
        <w:t xml:space="preserve"> администраци</w:t>
      </w:r>
      <w:r w:rsidR="005757C0" w:rsidRPr="000B3599">
        <w:rPr>
          <w:rFonts w:cstheme="minorHAnsi"/>
          <w:sz w:val="28"/>
          <w:szCs w:val="28"/>
        </w:rPr>
        <w:t>я</w:t>
      </w:r>
      <w:r w:rsidR="0077261E" w:rsidRPr="000B3599">
        <w:rPr>
          <w:rFonts w:cstheme="minorHAnsi"/>
          <w:sz w:val="28"/>
          <w:szCs w:val="28"/>
        </w:rPr>
        <w:t xml:space="preserve"> город</w:t>
      </w:r>
      <w:r w:rsidR="005757C0" w:rsidRPr="000B3599">
        <w:rPr>
          <w:rFonts w:cstheme="minorHAnsi"/>
          <w:sz w:val="28"/>
          <w:szCs w:val="28"/>
        </w:rPr>
        <w:t>а</w:t>
      </w:r>
      <w:r w:rsidR="0077261E" w:rsidRPr="000B3599">
        <w:rPr>
          <w:rFonts w:cstheme="minorHAnsi"/>
          <w:sz w:val="28"/>
          <w:szCs w:val="28"/>
        </w:rPr>
        <w:t xml:space="preserve"> Нижнего Новгорода </w:t>
      </w:r>
      <w:r w:rsidRPr="000B3599">
        <w:rPr>
          <w:rFonts w:cstheme="minorHAnsi"/>
          <w:sz w:val="28"/>
          <w:szCs w:val="28"/>
        </w:rPr>
        <w:t>постановляет:</w:t>
      </w:r>
    </w:p>
    <w:p w:rsidR="00B135C1" w:rsidRPr="000B3599" w:rsidRDefault="00B135C1" w:rsidP="00B135C1">
      <w:pPr>
        <w:autoSpaceDE w:val="0"/>
        <w:autoSpaceDN w:val="0"/>
        <w:adjustRightInd w:val="0"/>
        <w:spacing w:after="0" w:line="240" w:lineRule="auto"/>
        <w:ind w:firstLine="567"/>
        <w:jc w:val="both"/>
        <w:rPr>
          <w:rFonts w:cstheme="minorHAnsi"/>
          <w:sz w:val="28"/>
          <w:szCs w:val="28"/>
        </w:rPr>
      </w:pPr>
      <w:r w:rsidRPr="000B3599">
        <w:rPr>
          <w:rFonts w:cstheme="minorHAnsi"/>
          <w:sz w:val="28"/>
          <w:szCs w:val="28"/>
        </w:rPr>
        <w:t xml:space="preserve">1. Внести в муниципальную </w:t>
      </w:r>
      <w:hyperlink r:id="rId7" w:history="1">
        <w:r w:rsidRPr="000B3599">
          <w:rPr>
            <w:rFonts w:cstheme="minorHAnsi"/>
            <w:sz w:val="28"/>
            <w:szCs w:val="28"/>
          </w:rPr>
          <w:t>программу</w:t>
        </w:r>
      </w:hyperlink>
      <w:r w:rsidRPr="000B3599">
        <w:rPr>
          <w:rFonts w:cstheme="minorHAnsi"/>
          <w:sz w:val="28"/>
          <w:szCs w:val="28"/>
        </w:rPr>
        <w:t xml:space="preserve"> города Нижнего Новгорода «</w:t>
      </w:r>
      <w:r w:rsidR="00C65F6E" w:rsidRPr="000B3599">
        <w:rPr>
          <w:rFonts w:cstheme="minorHAnsi"/>
          <w:sz w:val="28"/>
          <w:szCs w:val="28"/>
        </w:rPr>
        <w:t>Охрана окружающей среды города Нижнего Новгорода</w:t>
      </w:r>
      <w:r w:rsidRPr="000B3599">
        <w:rPr>
          <w:rFonts w:cstheme="minorHAnsi"/>
          <w:sz w:val="28"/>
          <w:szCs w:val="28"/>
        </w:rPr>
        <w:t>» на 2019 - 2024 годы, утвержденную постановлением администра</w:t>
      </w:r>
      <w:r w:rsidR="00C65F6E" w:rsidRPr="000B3599">
        <w:rPr>
          <w:rFonts w:cstheme="minorHAnsi"/>
          <w:sz w:val="28"/>
          <w:szCs w:val="28"/>
        </w:rPr>
        <w:t xml:space="preserve">ции города Нижнего Новгорода от </w:t>
      </w:r>
      <w:r w:rsidR="0077261E" w:rsidRPr="000B3599">
        <w:rPr>
          <w:rFonts w:cstheme="minorHAnsi"/>
          <w:sz w:val="28"/>
          <w:szCs w:val="28"/>
        </w:rPr>
        <w:t xml:space="preserve">23.01.2019 </w:t>
      </w:r>
      <w:r w:rsidR="00C65F6E" w:rsidRPr="000B3599">
        <w:rPr>
          <w:rFonts w:cstheme="minorHAnsi"/>
          <w:sz w:val="28"/>
          <w:szCs w:val="28"/>
        </w:rPr>
        <w:t>№ 115</w:t>
      </w:r>
      <w:r w:rsidRPr="000B3599">
        <w:rPr>
          <w:rFonts w:cstheme="minorHAnsi"/>
          <w:sz w:val="28"/>
          <w:szCs w:val="28"/>
        </w:rPr>
        <w:t xml:space="preserve">, изменения, изложив ее в новой редакции в соответствии с </w:t>
      </w:r>
      <w:hyperlink r:id="rId8" w:history="1">
        <w:r w:rsidRPr="000B3599">
          <w:rPr>
            <w:rFonts w:cstheme="minorHAnsi"/>
            <w:sz w:val="28"/>
            <w:szCs w:val="28"/>
          </w:rPr>
          <w:t>приложением</w:t>
        </w:r>
      </w:hyperlink>
      <w:r w:rsidRPr="000B3599">
        <w:rPr>
          <w:rFonts w:cstheme="minorHAnsi"/>
          <w:sz w:val="28"/>
          <w:szCs w:val="28"/>
        </w:rPr>
        <w:t>.</w:t>
      </w:r>
    </w:p>
    <w:p w:rsidR="00B135C1" w:rsidRPr="000B3599" w:rsidRDefault="00B135C1" w:rsidP="00B135C1">
      <w:pPr>
        <w:autoSpaceDE w:val="0"/>
        <w:autoSpaceDN w:val="0"/>
        <w:adjustRightInd w:val="0"/>
        <w:spacing w:after="0" w:line="240" w:lineRule="auto"/>
        <w:ind w:firstLine="539"/>
        <w:jc w:val="both"/>
        <w:rPr>
          <w:rFonts w:cstheme="minorHAnsi"/>
          <w:sz w:val="28"/>
          <w:szCs w:val="28"/>
        </w:rPr>
      </w:pPr>
      <w:r w:rsidRPr="000B3599">
        <w:rPr>
          <w:rFonts w:cstheme="minorHAnsi"/>
          <w:sz w:val="28"/>
          <w:szCs w:val="28"/>
        </w:rPr>
        <w:t>2. Управлению по связям со СМИ администрации города Нижнего Новгорода (Квашнина Н.М.) обеспечить опубликование настоящего постановления в официальном печатном средстве массовой информации - газете «День города. Нижний Новгород».</w:t>
      </w:r>
    </w:p>
    <w:p w:rsidR="00B135C1" w:rsidRPr="000B3599" w:rsidRDefault="00B135C1" w:rsidP="00B135C1">
      <w:pPr>
        <w:autoSpaceDE w:val="0"/>
        <w:autoSpaceDN w:val="0"/>
        <w:adjustRightInd w:val="0"/>
        <w:spacing w:after="0" w:line="240" w:lineRule="auto"/>
        <w:ind w:firstLine="539"/>
        <w:jc w:val="both"/>
        <w:rPr>
          <w:rFonts w:cstheme="minorHAnsi"/>
          <w:sz w:val="28"/>
          <w:szCs w:val="28"/>
        </w:rPr>
      </w:pPr>
      <w:r w:rsidRPr="000B3599">
        <w:rPr>
          <w:rFonts w:cstheme="minorHAnsi"/>
          <w:sz w:val="28"/>
          <w:szCs w:val="28"/>
        </w:rPr>
        <w:t>3. Департаменту правового обеспечения администрации города Нижнего Новгорода (Киселева С.Б.) обеспечить размещение настоящего постановления на официальном сайте администрации города Нижнего Новгорода в информационно-телекоммуникационной сети «Интернет».</w:t>
      </w:r>
    </w:p>
    <w:p w:rsidR="00B135C1" w:rsidRPr="000B3599" w:rsidRDefault="00B135C1" w:rsidP="00B135C1">
      <w:pPr>
        <w:autoSpaceDE w:val="0"/>
        <w:autoSpaceDN w:val="0"/>
        <w:adjustRightInd w:val="0"/>
        <w:spacing w:after="0" w:line="240" w:lineRule="auto"/>
        <w:ind w:firstLine="540"/>
        <w:jc w:val="both"/>
        <w:rPr>
          <w:rFonts w:cstheme="minorHAnsi"/>
          <w:sz w:val="28"/>
          <w:szCs w:val="28"/>
        </w:rPr>
      </w:pPr>
      <w:r w:rsidRPr="000B3599">
        <w:rPr>
          <w:rFonts w:cstheme="minorHAnsi"/>
          <w:sz w:val="28"/>
          <w:szCs w:val="28"/>
        </w:rPr>
        <w:t xml:space="preserve">4. </w:t>
      </w:r>
      <w:proofErr w:type="gramStart"/>
      <w:r w:rsidRPr="000B3599">
        <w:rPr>
          <w:rFonts w:cstheme="minorHAnsi"/>
          <w:sz w:val="28"/>
          <w:szCs w:val="28"/>
        </w:rPr>
        <w:t>Контроль за</w:t>
      </w:r>
      <w:proofErr w:type="gramEnd"/>
      <w:r w:rsidRPr="000B3599">
        <w:rPr>
          <w:rFonts w:cstheme="minorHAnsi"/>
          <w:sz w:val="28"/>
          <w:szCs w:val="28"/>
        </w:rPr>
        <w:t xml:space="preserve"> исполнением постановления возложить на заместителя главы администрации города Нижнего Новгорода </w:t>
      </w:r>
      <w:proofErr w:type="spellStart"/>
      <w:r w:rsidRPr="000B3599">
        <w:rPr>
          <w:rFonts w:cstheme="minorHAnsi"/>
          <w:sz w:val="28"/>
          <w:szCs w:val="28"/>
        </w:rPr>
        <w:t>Сдобнякова</w:t>
      </w:r>
      <w:proofErr w:type="spellEnd"/>
      <w:r w:rsidRPr="000B3599">
        <w:rPr>
          <w:rFonts w:cstheme="minorHAnsi"/>
          <w:sz w:val="28"/>
          <w:szCs w:val="28"/>
        </w:rPr>
        <w:t xml:space="preserve"> В.В.</w:t>
      </w:r>
    </w:p>
    <w:p w:rsidR="00B135C1" w:rsidRPr="000B3599" w:rsidRDefault="00B135C1" w:rsidP="00B135C1">
      <w:pPr>
        <w:autoSpaceDE w:val="0"/>
        <w:autoSpaceDN w:val="0"/>
        <w:adjustRightInd w:val="0"/>
        <w:spacing w:after="0" w:line="240" w:lineRule="auto"/>
        <w:jc w:val="both"/>
        <w:rPr>
          <w:rFonts w:cstheme="minorHAnsi"/>
          <w:sz w:val="28"/>
          <w:szCs w:val="28"/>
        </w:rPr>
      </w:pPr>
    </w:p>
    <w:p w:rsidR="00B135C1" w:rsidRPr="000B3599" w:rsidRDefault="00B135C1" w:rsidP="00B135C1">
      <w:pPr>
        <w:autoSpaceDE w:val="0"/>
        <w:autoSpaceDN w:val="0"/>
        <w:adjustRightInd w:val="0"/>
        <w:spacing w:after="0" w:line="240" w:lineRule="auto"/>
        <w:jc w:val="both"/>
        <w:rPr>
          <w:rFonts w:cstheme="minorHAnsi"/>
          <w:sz w:val="28"/>
          <w:szCs w:val="28"/>
        </w:rPr>
      </w:pPr>
    </w:p>
    <w:p w:rsidR="00B135C1" w:rsidRPr="000B3599" w:rsidRDefault="00B135C1" w:rsidP="00B135C1">
      <w:pPr>
        <w:autoSpaceDE w:val="0"/>
        <w:autoSpaceDN w:val="0"/>
        <w:adjustRightInd w:val="0"/>
        <w:spacing w:after="0" w:line="240" w:lineRule="auto"/>
        <w:jc w:val="both"/>
        <w:rPr>
          <w:rFonts w:cstheme="minorHAnsi"/>
          <w:sz w:val="28"/>
          <w:szCs w:val="28"/>
        </w:rPr>
      </w:pPr>
    </w:p>
    <w:p w:rsidR="00B135C1" w:rsidRPr="000B3599" w:rsidRDefault="00B135C1" w:rsidP="00B135C1">
      <w:pPr>
        <w:autoSpaceDE w:val="0"/>
        <w:autoSpaceDN w:val="0"/>
        <w:adjustRightInd w:val="0"/>
        <w:spacing w:after="0" w:line="240" w:lineRule="auto"/>
        <w:jc w:val="both"/>
        <w:rPr>
          <w:rFonts w:cstheme="minorHAnsi"/>
          <w:sz w:val="28"/>
          <w:szCs w:val="28"/>
        </w:rPr>
      </w:pPr>
      <w:r w:rsidRPr="000B3599">
        <w:rPr>
          <w:rFonts w:cstheme="minorHAnsi"/>
          <w:sz w:val="28"/>
          <w:szCs w:val="28"/>
        </w:rPr>
        <w:t xml:space="preserve">Глава города                                                                                                        </w:t>
      </w:r>
      <w:proofErr w:type="spellStart"/>
      <w:r w:rsidRPr="000B3599">
        <w:rPr>
          <w:rFonts w:cstheme="minorHAnsi"/>
          <w:sz w:val="28"/>
          <w:szCs w:val="28"/>
        </w:rPr>
        <w:t>В.А.Панов</w:t>
      </w:r>
      <w:proofErr w:type="spellEnd"/>
    </w:p>
    <w:p w:rsidR="00B135C1" w:rsidRPr="000B3599" w:rsidRDefault="00B135C1" w:rsidP="00B135C1">
      <w:pPr>
        <w:spacing w:after="0" w:line="240" w:lineRule="auto"/>
        <w:jc w:val="both"/>
        <w:rPr>
          <w:rFonts w:cstheme="minorHAnsi"/>
          <w:sz w:val="28"/>
          <w:szCs w:val="28"/>
        </w:rPr>
      </w:pPr>
    </w:p>
    <w:p w:rsidR="00B135C1" w:rsidRPr="000B3599" w:rsidRDefault="00B135C1" w:rsidP="00B135C1">
      <w:pPr>
        <w:spacing w:after="0" w:line="240" w:lineRule="auto"/>
        <w:jc w:val="both"/>
        <w:rPr>
          <w:rFonts w:cstheme="minorHAnsi"/>
          <w:sz w:val="28"/>
          <w:szCs w:val="28"/>
        </w:rPr>
      </w:pPr>
      <w:proofErr w:type="spellStart"/>
      <w:r w:rsidRPr="000B3599">
        <w:rPr>
          <w:rFonts w:cstheme="minorHAnsi"/>
          <w:sz w:val="28"/>
          <w:szCs w:val="28"/>
        </w:rPr>
        <w:t>Р.Н.Ухабин</w:t>
      </w:r>
      <w:proofErr w:type="spellEnd"/>
    </w:p>
    <w:p w:rsidR="0044754B" w:rsidRPr="000B3599" w:rsidRDefault="00B135C1" w:rsidP="002259BC">
      <w:pPr>
        <w:spacing w:after="0" w:line="240" w:lineRule="auto"/>
        <w:sectPr w:rsidR="0044754B" w:rsidRPr="000B3599" w:rsidSect="009A3052">
          <w:pgSz w:w="11906" w:h="16838"/>
          <w:pgMar w:top="709" w:right="850" w:bottom="426" w:left="1701" w:header="708" w:footer="708" w:gutter="0"/>
          <w:cols w:space="708"/>
          <w:docGrid w:linePitch="360"/>
        </w:sectPr>
      </w:pPr>
      <w:r w:rsidRPr="000B3599">
        <w:rPr>
          <w:rFonts w:cstheme="minorHAnsi"/>
          <w:sz w:val="28"/>
          <w:szCs w:val="28"/>
        </w:rPr>
        <w:t>217 14 10</w:t>
      </w:r>
    </w:p>
    <w:p w:rsidR="00C65F6E" w:rsidRPr="000B3599" w:rsidRDefault="00C65F6E" w:rsidP="00C65F6E">
      <w:pPr>
        <w:pStyle w:val="ConsPlusNormal"/>
        <w:ind w:firstLine="540"/>
        <w:jc w:val="right"/>
      </w:pPr>
      <w:r w:rsidRPr="000B3599">
        <w:lastRenderedPageBreak/>
        <w:t xml:space="preserve">Приложение </w:t>
      </w:r>
    </w:p>
    <w:p w:rsidR="00C65F6E" w:rsidRPr="000B3599" w:rsidRDefault="00C65F6E" w:rsidP="00C65F6E">
      <w:pPr>
        <w:pStyle w:val="ConsPlusNormal"/>
        <w:ind w:firstLine="540"/>
        <w:jc w:val="right"/>
      </w:pPr>
      <w:r w:rsidRPr="000B3599">
        <w:t xml:space="preserve">к  постановлению администрации </w:t>
      </w:r>
    </w:p>
    <w:p w:rsidR="00C65F6E" w:rsidRPr="000B3599" w:rsidRDefault="00C65F6E" w:rsidP="00C65F6E">
      <w:pPr>
        <w:pStyle w:val="ConsPlusNormal"/>
        <w:ind w:firstLine="540"/>
        <w:jc w:val="right"/>
      </w:pPr>
      <w:r w:rsidRPr="000B3599">
        <w:t xml:space="preserve">города Нижнего Новгорода </w:t>
      </w:r>
    </w:p>
    <w:p w:rsidR="0044754B" w:rsidRPr="000B3599" w:rsidRDefault="00C65F6E" w:rsidP="00C65F6E">
      <w:pPr>
        <w:pStyle w:val="ConsPlusNormal"/>
        <w:ind w:firstLine="540"/>
        <w:jc w:val="right"/>
      </w:pPr>
      <w:r w:rsidRPr="000B3599">
        <w:t>от________№________</w:t>
      </w:r>
    </w:p>
    <w:p w:rsidR="0044754B" w:rsidRPr="000B3599" w:rsidRDefault="0044754B">
      <w:pPr>
        <w:pStyle w:val="ConsPlusTitle"/>
        <w:jc w:val="center"/>
      </w:pPr>
      <w:bookmarkStart w:id="1" w:name="P33"/>
      <w:bookmarkEnd w:id="1"/>
      <w:r w:rsidRPr="000B3599">
        <w:t>МУНИЦИПАЛЬНАЯ ПРОГРАММА</w:t>
      </w:r>
    </w:p>
    <w:p w:rsidR="0044754B" w:rsidRPr="000B3599" w:rsidRDefault="0044754B">
      <w:pPr>
        <w:pStyle w:val="ConsPlusTitle"/>
        <w:jc w:val="center"/>
      </w:pPr>
      <w:r w:rsidRPr="000B3599">
        <w:t>"ОХРАНА ОКРУЖАЮЩЕЙ СРЕДЫ ГОРОДА НИЖНЕГО НОВГОРОДА"</w:t>
      </w:r>
    </w:p>
    <w:p w:rsidR="0044754B" w:rsidRPr="000B3599" w:rsidRDefault="0044754B">
      <w:pPr>
        <w:pStyle w:val="ConsPlusTitle"/>
        <w:jc w:val="center"/>
      </w:pPr>
      <w:r w:rsidRPr="000B3599">
        <w:t>НА 2019 - 2024 ГОДЫ</w:t>
      </w:r>
    </w:p>
    <w:p w:rsidR="0044754B" w:rsidRPr="000B3599" w:rsidRDefault="0044754B">
      <w:pPr>
        <w:pStyle w:val="ConsPlusNormal"/>
        <w:ind w:firstLine="540"/>
        <w:jc w:val="both"/>
      </w:pPr>
    </w:p>
    <w:p w:rsidR="0044754B" w:rsidRPr="000B3599" w:rsidRDefault="0044754B">
      <w:pPr>
        <w:pStyle w:val="ConsPlusNormal"/>
        <w:jc w:val="center"/>
      </w:pPr>
      <w:r w:rsidRPr="000B3599">
        <w:t>(далее - муниципальная программа, программа)</w:t>
      </w:r>
    </w:p>
    <w:p w:rsidR="0044754B" w:rsidRPr="000B3599" w:rsidRDefault="0044754B">
      <w:pPr>
        <w:pStyle w:val="ConsPlusNormal"/>
        <w:ind w:firstLine="540"/>
        <w:jc w:val="both"/>
      </w:pPr>
    </w:p>
    <w:p w:rsidR="0044754B" w:rsidRPr="000B3599" w:rsidRDefault="0044754B">
      <w:pPr>
        <w:pStyle w:val="ConsPlusTitle"/>
        <w:jc w:val="center"/>
        <w:outlineLvl w:val="1"/>
      </w:pPr>
      <w:r w:rsidRPr="000B3599">
        <w:t>Раздел 1. ПАСПОРТ МУНИЦИПАЛЬНОЙ ПРОГРАММЫ</w:t>
      </w:r>
    </w:p>
    <w:tbl>
      <w:tblPr>
        <w:tblW w:w="1519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410"/>
        <w:gridCol w:w="1559"/>
        <w:gridCol w:w="1560"/>
        <w:gridCol w:w="1559"/>
        <w:gridCol w:w="1701"/>
        <w:gridCol w:w="2098"/>
        <w:gridCol w:w="2041"/>
      </w:tblGrid>
      <w:tr w:rsidR="009667C0" w:rsidRPr="000B3599" w:rsidTr="0044754B">
        <w:tc>
          <w:tcPr>
            <w:tcW w:w="2268" w:type="dxa"/>
          </w:tcPr>
          <w:p w:rsidR="0044754B" w:rsidRPr="000B3599" w:rsidRDefault="0044754B">
            <w:pPr>
              <w:pStyle w:val="ConsPlusNormal"/>
              <w:jc w:val="both"/>
            </w:pPr>
            <w:r w:rsidRPr="000B3599">
              <w:t>Ответственный исполнитель муниципальной программы</w:t>
            </w:r>
          </w:p>
        </w:tc>
        <w:tc>
          <w:tcPr>
            <w:tcW w:w="12928" w:type="dxa"/>
            <w:gridSpan w:val="7"/>
          </w:tcPr>
          <w:p w:rsidR="0044754B" w:rsidRPr="000B3599" w:rsidRDefault="0044754B" w:rsidP="00E44A56">
            <w:pPr>
              <w:pStyle w:val="ConsPlusNormal"/>
              <w:jc w:val="both"/>
            </w:pPr>
            <w:r w:rsidRPr="000B3599">
              <w:t>Департамент бл</w:t>
            </w:r>
            <w:r w:rsidR="00E44A56" w:rsidRPr="000B3599">
              <w:t xml:space="preserve">агоустройства </w:t>
            </w:r>
            <w:r w:rsidRPr="000B3599">
              <w:t>администрации города Нижнего Новгорода</w:t>
            </w:r>
          </w:p>
        </w:tc>
      </w:tr>
      <w:tr w:rsidR="009667C0" w:rsidRPr="000B3599" w:rsidTr="0044754B">
        <w:tc>
          <w:tcPr>
            <w:tcW w:w="2268" w:type="dxa"/>
          </w:tcPr>
          <w:p w:rsidR="0044754B" w:rsidRPr="000B3599" w:rsidRDefault="0044754B">
            <w:pPr>
              <w:pStyle w:val="ConsPlusNormal"/>
              <w:jc w:val="both"/>
            </w:pPr>
            <w:r w:rsidRPr="000B3599">
              <w:t>Соисполнители муниципальной программы</w:t>
            </w:r>
          </w:p>
        </w:tc>
        <w:tc>
          <w:tcPr>
            <w:tcW w:w="12928" w:type="dxa"/>
            <w:gridSpan w:val="7"/>
          </w:tcPr>
          <w:p w:rsidR="0044754B" w:rsidRPr="000B3599" w:rsidRDefault="0044754B">
            <w:pPr>
              <w:pStyle w:val="ConsPlusNormal"/>
              <w:jc w:val="both"/>
            </w:pPr>
            <w:r w:rsidRPr="000B3599">
              <w:t>Муниципальное казенное учреждение</w:t>
            </w:r>
            <w:r w:rsidR="00DF6987" w:rsidRPr="000B3599">
              <w:t xml:space="preserve"> «</w:t>
            </w:r>
            <w:r w:rsidRPr="000B3599">
              <w:t>Лесопарковое хозяйство города Нижнего Новгорода</w:t>
            </w:r>
            <w:r w:rsidR="00DF6987" w:rsidRPr="000B3599">
              <w:t>»</w:t>
            </w:r>
          </w:p>
          <w:p w:rsidR="0044754B" w:rsidRPr="000B3599" w:rsidRDefault="0044754B">
            <w:pPr>
              <w:pStyle w:val="ConsPlusNormal"/>
              <w:jc w:val="both"/>
            </w:pPr>
            <w:r w:rsidRPr="000B3599">
              <w:t xml:space="preserve">Муниципальное казенное учреждение </w:t>
            </w:r>
            <w:r w:rsidR="00DF6987" w:rsidRPr="000B3599">
              <w:t>«</w:t>
            </w:r>
            <w:r w:rsidRPr="000B3599">
              <w:t>Комитет охраны окружающей среды и природных ресурсов города Нижнего Новгорода</w:t>
            </w:r>
            <w:r w:rsidR="00DF6987" w:rsidRPr="000B3599">
              <w:t>»</w:t>
            </w:r>
          </w:p>
          <w:p w:rsidR="00DF6987" w:rsidRPr="000B3599" w:rsidRDefault="00DF6987">
            <w:pPr>
              <w:pStyle w:val="ConsPlusNormal"/>
              <w:jc w:val="both"/>
            </w:pPr>
            <w:r w:rsidRPr="000B3599">
              <w:t>Департамент строительства и капитального ремонта администрации города Нижнего Новгорода</w:t>
            </w:r>
          </w:p>
          <w:p w:rsidR="00DF6987" w:rsidRPr="000B3599" w:rsidRDefault="00DF6987" w:rsidP="00DF6987">
            <w:pPr>
              <w:pStyle w:val="ConsPlusNormal"/>
              <w:jc w:val="both"/>
            </w:pPr>
            <w:r w:rsidRPr="000B3599">
              <w:t xml:space="preserve">Муниципальное казенное учреждение «Главное управление по капитальному строительству города Нижнего Новгорода» </w:t>
            </w:r>
          </w:p>
        </w:tc>
      </w:tr>
      <w:tr w:rsidR="009667C0" w:rsidRPr="000B3599" w:rsidTr="0044754B">
        <w:tc>
          <w:tcPr>
            <w:tcW w:w="2268" w:type="dxa"/>
          </w:tcPr>
          <w:p w:rsidR="0044754B" w:rsidRPr="000B3599" w:rsidRDefault="0044754B">
            <w:pPr>
              <w:pStyle w:val="ConsPlusNormal"/>
              <w:jc w:val="both"/>
            </w:pPr>
            <w:r w:rsidRPr="000B3599">
              <w:t>Цели муниципальной программы</w:t>
            </w:r>
          </w:p>
        </w:tc>
        <w:tc>
          <w:tcPr>
            <w:tcW w:w="12928" w:type="dxa"/>
            <w:gridSpan w:val="7"/>
          </w:tcPr>
          <w:p w:rsidR="0044754B" w:rsidRPr="000B3599" w:rsidRDefault="0044754B">
            <w:pPr>
              <w:pStyle w:val="ConsPlusNormal"/>
              <w:jc w:val="both"/>
            </w:pPr>
            <w:r w:rsidRPr="000B3599">
              <w:t>Улучшение экологической ситуации на территории города</w:t>
            </w:r>
          </w:p>
        </w:tc>
      </w:tr>
      <w:tr w:rsidR="009667C0" w:rsidRPr="000B3599" w:rsidTr="0044754B">
        <w:tc>
          <w:tcPr>
            <w:tcW w:w="2268" w:type="dxa"/>
          </w:tcPr>
          <w:p w:rsidR="0044754B" w:rsidRPr="000B3599" w:rsidRDefault="0044754B">
            <w:pPr>
              <w:pStyle w:val="ConsPlusNormal"/>
              <w:jc w:val="both"/>
            </w:pPr>
            <w:r w:rsidRPr="000B3599">
              <w:t>Задачи муниципальной программы</w:t>
            </w:r>
          </w:p>
        </w:tc>
        <w:tc>
          <w:tcPr>
            <w:tcW w:w="12928" w:type="dxa"/>
            <w:gridSpan w:val="7"/>
          </w:tcPr>
          <w:p w:rsidR="0044754B" w:rsidRPr="000B3599" w:rsidRDefault="0044754B">
            <w:pPr>
              <w:pStyle w:val="ConsPlusNormal"/>
              <w:jc w:val="both"/>
            </w:pPr>
            <w:r w:rsidRPr="000B3599">
              <w:t>Организация использования, охраны, защиты, воспроизводства городских лесов</w:t>
            </w:r>
          </w:p>
          <w:p w:rsidR="0044754B" w:rsidRPr="000B3599" w:rsidRDefault="0044754B">
            <w:pPr>
              <w:pStyle w:val="ConsPlusNormal"/>
              <w:jc w:val="both"/>
            </w:pPr>
            <w:r w:rsidRPr="000B3599">
              <w:t>Снижение техногенной нагрузки на окружающую среду города</w:t>
            </w:r>
          </w:p>
          <w:p w:rsidR="0044754B" w:rsidRPr="000B3599" w:rsidRDefault="0044754B">
            <w:pPr>
              <w:pStyle w:val="ConsPlusNormal"/>
              <w:jc w:val="both"/>
            </w:pPr>
            <w:r w:rsidRPr="000B3599">
              <w:t>Повышение эффективности отлова и содержания безнадзорных животных</w:t>
            </w:r>
          </w:p>
          <w:p w:rsidR="00DF6987" w:rsidRPr="000B3599" w:rsidRDefault="00DF6987">
            <w:pPr>
              <w:pStyle w:val="ConsPlusNormal"/>
              <w:jc w:val="both"/>
            </w:pPr>
            <w:r w:rsidRPr="000B3599">
              <w:t>Сокращение доли загрязненных сточных вод, отводимых в реку Волга</w:t>
            </w:r>
          </w:p>
        </w:tc>
      </w:tr>
      <w:tr w:rsidR="009667C0" w:rsidRPr="000B3599" w:rsidTr="0044754B">
        <w:tc>
          <w:tcPr>
            <w:tcW w:w="2268" w:type="dxa"/>
          </w:tcPr>
          <w:p w:rsidR="0044754B" w:rsidRPr="000B3599" w:rsidRDefault="0044754B">
            <w:pPr>
              <w:pStyle w:val="ConsPlusNormal"/>
              <w:jc w:val="both"/>
            </w:pPr>
            <w:r w:rsidRPr="000B3599">
              <w:t>Этапы и сроки реализации муниципальной программы</w:t>
            </w:r>
          </w:p>
        </w:tc>
        <w:tc>
          <w:tcPr>
            <w:tcW w:w="12928" w:type="dxa"/>
            <w:gridSpan w:val="7"/>
          </w:tcPr>
          <w:p w:rsidR="0044754B" w:rsidRPr="000B3599" w:rsidRDefault="0044754B">
            <w:pPr>
              <w:pStyle w:val="ConsPlusNormal"/>
              <w:jc w:val="both"/>
            </w:pPr>
            <w:r w:rsidRPr="000B3599">
              <w:t>Реализуется в 2019 - 2024 годах в один этап</w:t>
            </w:r>
          </w:p>
        </w:tc>
      </w:tr>
      <w:tr w:rsidR="009667C0" w:rsidRPr="000B3599" w:rsidTr="00ED7D42">
        <w:tc>
          <w:tcPr>
            <w:tcW w:w="2268" w:type="dxa"/>
            <w:vMerge w:val="restart"/>
          </w:tcPr>
          <w:p w:rsidR="00DF6987" w:rsidRPr="000B3599" w:rsidRDefault="00DF6987">
            <w:pPr>
              <w:pStyle w:val="ConsPlusNormal"/>
              <w:jc w:val="both"/>
            </w:pPr>
            <w:r w:rsidRPr="000B3599">
              <w:t xml:space="preserve">Объемы бюджетных ассигнований муниципальной программы за счет средств бюджета </w:t>
            </w:r>
            <w:r w:rsidRPr="000B3599">
              <w:lastRenderedPageBreak/>
              <w:t>города Нижнего Новгорода</w:t>
            </w:r>
          </w:p>
        </w:tc>
        <w:tc>
          <w:tcPr>
            <w:tcW w:w="2410" w:type="dxa"/>
            <w:vMerge w:val="restart"/>
          </w:tcPr>
          <w:p w:rsidR="00DF6987" w:rsidRPr="000B3599" w:rsidRDefault="00DF6987">
            <w:pPr>
              <w:pStyle w:val="ConsPlusNormal"/>
              <w:jc w:val="center"/>
            </w:pPr>
            <w:r w:rsidRPr="000B3599">
              <w:lastRenderedPageBreak/>
              <w:t>Ответственный исполнитель, соисполнители</w:t>
            </w:r>
          </w:p>
        </w:tc>
        <w:tc>
          <w:tcPr>
            <w:tcW w:w="10518" w:type="dxa"/>
            <w:gridSpan w:val="6"/>
          </w:tcPr>
          <w:p w:rsidR="00DF6987" w:rsidRPr="000B3599" w:rsidRDefault="00DF6987">
            <w:pPr>
              <w:pStyle w:val="ConsPlusNormal"/>
              <w:jc w:val="center"/>
            </w:pPr>
            <w:r w:rsidRPr="000B3599">
              <w:t>Расходы (руб.), годы</w:t>
            </w:r>
          </w:p>
        </w:tc>
      </w:tr>
      <w:tr w:rsidR="009667C0" w:rsidRPr="000B3599" w:rsidTr="00ED7D42">
        <w:tc>
          <w:tcPr>
            <w:tcW w:w="2268" w:type="dxa"/>
            <w:vMerge/>
          </w:tcPr>
          <w:p w:rsidR="00DF6987" w:rsidRPr="000B3599" w:rsidRDefault="00DF6987"/>
        </w:tc>
        <w:tc>
          <w:tcPr>
            <w:tcW w:w="2410" w:type="dxa"/>
            <w:vMerge/>
          </w:tcPr>
          <w:p w:rsidR="00DF6987" w:rsidRPr="000B3599" w:rsidRDefault="00DF6987"/>
        </w:tc>
        <w:tc>
          <w:tcPr>
            <w:tcW w:w="1559" w:type="dxa"/>
          </w:tcPr>
          <w:p w:rsidR="00DF6987" w:rsidRPr="000B3599" w:rsidRDefault="00DF6987">
            <w:pPr>
              <w:pStyle w:val="ConsPlusNormal"/>
              <w:jc w:val="center"/>
            </w:pPr>
            <w:r w:rsidRPr="000B3599">
              <w:t>2019 год</w:t>
            </w:r>
          </w:p>
        </w:tc>
        <w:tc>
          <w:tcPr>
            <w:tcW w:w="1560" w:type="dxa"/>
          </w:tcPr>
          <w:p w:rsidR="00DF6987" w:rsidRPr="000B3599" w:rsidRDefault="00DF6987">
            <w:pPr>
              <w:pStyle w:val="ConsPlusNormal"/>
              <w:jc w:val="center"/>
            </w:pPr>
            <w:r w:rsidRPr="000B3599">
              <w:t>2020 год</w:t>
            </w:r>
          </w:p>
        </w:tc>
        <w:tc>
          <w:tcPr>
            <w:tcW w:w="1559" w:type="dxa"/>
          </w:tcPr>
          <w:p w:rsidR="00DF6987" w:rsidRPr="000B3599" w:rsidRDefault="00DF6987">
            <w:pPr>
              <w:pStyle w:val="ConsPlusNormal"/>
              <w:jc w:val="center"/>
            </w:pPr>
            <w:r w:rsidRPr="000B3599">
              <w:t>2021 год</w:t>
            </w:r>
          </w:p>
        </w:tc>
        <w:tc>
          <w:tcPr>
            <w:tcW w:w="1701" w:type="dxa"/>
          </w:tcPr>
          <w:p w:rsidR="00DF6987" w:rsidRPr="000B3599" w:rsidRDefault="00DF6987">
            <w:pPr>
              <w:pStyle w:val="ConsPlusNormal"/>
              <w:jc w:val="center"/>
            </w:pPr>
            <w:r w:rsidRPr="000B3599">
              <w:t>2022 год</w:t>
            </w:r>
          </w:p>
        </w:tc>
        <w:tc>
          <w:tcPr>
            <w:tcW w:w="2098" w:type="dxa"/>
          </w:tcPr>
          <w:p w:rsidR="00DF6987" w:rsidRPr="000B3599" w:rsidRDefault="00DF6987">
            <w:pPr>
              <w:pStyle w:val="ConsPlusNormal"/>
              <w:jc w:val="center"/>
            </w:pPr>
            <w:r w:rsidRPr="000B3599">
              <w:t>2023 год</w:t>
            </w:r>
          </w:p>
        </w:tc>
        <w:tc>
          <w:tcPr>
            <w:tcW w:w="2041" w:type="dxa"/>
          </w:tcPr>
          <w:p w:rsidR="00DF6987" w:rsidRPr="000B3599" w:rsidRDefault="00DF6987">
            <w:pPr>
              <w:pStyle w:val="ConsPlusNormal"/>
              <w:jc w:val="center"/>
            </w:pPr>
            <w:r w:rsidRPr="000B3599">
              <w:t>2024 год</w:t>
            </w:r>
          </w:p>
        </w:tc>
      </w:tr>
      <w:tr w:rsidR="009667C0" w:rsidRPr="000B3599" w:rsidTr="00ED7D42">
        <w:tc>
          <w:tcPr>
            <w:tcW w:w="2268" w:type="dxa"/>
            <w:vMerge/>
          </w:tcPr>
          <w:p w:rsidR="00302D46" w:rsidRPr="000B3599" w:rsidRDefault="00302D46"/>
        </w:tc>
        <w:tc>
          <w:tcPr>
            <w:tcW w:w="2410" w:type="dxa"/>
          </w:tcPr>
          <w:p w:rsidR="00302D46" w:rsidRPr="000B3599" w:rsidRDefault="00302D46">
            <w:pPr>
              <w:pStyle w:val="ConsPlusNormal"/>
              <w:jc w:val="both"/>
            </w:pPr>
            <w:r w:rsidRPr="000B3599">
              <w:t>Всего</w:t>
            </w:r>
          </w:p>
        </w:tc>
        <w:tc>
          <w:tcPr>
            <w:tcW w:w="1559" w:type="dxa"/>
          </w:tcPr>
          <w:p w:rsidR="00302D46" w:rsidRPr="000B3599" w:rsidRDefault="00BC6607" w:rsidP="00302D46">
            <w:r w:rsidRPr="000B3599">
              <w:t>677 473 549,62</w:t>
            </w:r>
          </w:p>
        </w:tc>
        <w:tc>
          <w:tcPr>
            <w:tcW w:w="1560" w:type="dxa"/>
          </w:tcPr>
          <w:p w:rsidR="00302D46" w:rsidRPr="000B3599" w:rsidRDefault="00302D46" w:rsidP="00302D46">
            <w:r w:rsidRPr="000B3599">
              <w:t>741 087 890,00</w:t>
            </w:r>
          </w:p>
        </w:tc>
        <w:tc>
          <w:tcPr>
            <w:tcW w:w="1559" w:type="dxa"/>
          </w:tcPr>
          <w:p w:rsidR="00302D46" w:rsidRPr="000B3599" w:rsidRDefault="00302D46" w:rsidP="00302D46">
            <w:r w:rsidRPr="000B3599">
              <w:t>257 483 970,00</w:t>
            </w:r>
          </w:p>
        </w:tc>
        <w:tc>
          <w:tcPr>
            <w:tcW w:w="1701" w:type="dxa"/>
          </w:tcPr>
          <w:p w:rsidR="00302D46" w:rsidRPr="000B3599" w:rsidRDefault="00302D46">
            <w:pPr>
              <w:pStyle w:val="ConsPlusNormal"/>
              <w:jc w:val="both"/>
            </w:pPr>
            <w:r w:rsidRPr="000B3599">
              <w:t>117 403 020,81</w:t>
            </w:r>
          </w:p>
        </w:tc>
        <w:tc>
          <w:tcPr>
            <w:tcW w:w="2098" w:type="dxa"/>
          </w:tcPr>
          <w:p w:rsidR="00302D46" w:rsidRPr="000B3599" w:rsidRDefault="00302D46">
            <w:pPr>
              <w:pStyle w:val="ConsPlusNormal"/>
              <w:jc w:val="both"/>
            </w:pPr>
            <w:r w:rsidRPr="000B3599">
              <w:t>117 403 020,81</w:t>
            </w:r>
          </w:p>
        </w:tc>
        <w:tc>
          <w:tcPr>
            <w:tcW w:w="2041" w:type="dxa"/>
          </w:tcPr>
          <w:p w:rsidR="00302D46" w:rsidRPr="000B3599" w:rsidRDefault="00302D46">
            <w:pPr>
              <w:pStyle w:val="ConsPlusNormal"/>
              <w:jc w:val="both"/>
            </w:pPr>
            <w:r w:rsidRPr="000B3599">
              <w:t>117 403 020,81</w:t>
            </w:r>
          </w:p>
        </w:tc>
      </w:tr>
      <w:tr w:rsidR="009667C0" w:rsidRPr="000B3599" w:rsidTr="00ED7D42">
        <w:tc>
          <w:tcPr>
            <w:tcW w:w="2268" w:type="dxa"/>
            <w:vMerge/>
          </w:tcPr>
          <w:p w:rsidR="00DF6987" w:rsidRPr="000B3599" w:rsidRDefault="00DF6987"/>
        </w:tc>
        <w:tc>
          <w:tcPr>
            <w:tcW w:w="2410" w:type="dxa"/>
          </w:tcPr>
          <w:p w:rsidR="00DF6987" w:rsidRPr="000B3599" w:rsidRDefault="00DF6987" w:rsidP="00E44A56">
            <w:pPr>
              <w:pStyle w:val="ConsPlusNormal"/>
              <w:jc w:val="both"/>
            </w:pPr>
            <w:r w:rsidRPr="000B3599">
              <w:t>Департамент благоустройства администрации города Нижнего Новгорода</w:t>
            </w:r>
          </w:p>
        </w:tc>
        <w:tc>
          <w:tcPr>
            <w:tcW w:w="1559" w:type="dxa"/>
          </w:tcPr>
          <w:p w:rsidR="00DF6987" w:rsidRPr="000B3599" w:rsidRDefault="00DF6987" w:rsidP="00E44A56">
            <w:pPr>
              <w:pStyle w:val="ConsPlusNormal"/>
              <w:jc w:val="both"/>
            </w:pPr>
            <w:r w:rsidRPr="000B3599">
              <w:t>88736584,25</w:t>
            </w:r>
          </w:p>
        </w:tc>
        <w:tc>
          <w:tcPr>
            <w:tcW w:w="1560" w:type="dxa"/>
          </w:tcPr>
          <w:p w:rsidR="00DF6987" w:rsidRPr="000B3599" w:rsidRDefault="00DF6987">
            <w:pPr>
              <w:pStyle w:val="ConsPlusNormal"/>
              <w:jc w:val="both"/>
            </w:pPr>
            <w:r w:rsidRPr="000B3599">
              <w:t>322 004 000,00</w:t>
            </w:r>
          </w:p>
        </w:tc>
        <w:tc>
          <w:tcPr>
            <w:tcW w:w="1559" w:type="dxa"/>
          </w:tcPr>
          <w:p w:rsidR="00DF6987" w:rsidRPr="000B3599" w:rsidRDefault="00DF6987">
            <w:pPr>
              <w:pStyle w:val="ConsPlusNormal"/>
              <w:jc w:val="both"/>
            </w:pPr>
            <w:r w:rsidRPr="000B3599">
              <w:t>11 332 100,00</w:t>
            </w:r>
          </w:p>
        </w:tc>
        <w:tc>
          <w:tcPr>
            <w:tcW w:w="1701" w:type="dxa"/>
          </w:tcPr>
          <w:p w:rsidR="00DF6987" w:rsidRPr="000B3599" w:rsidRDefault="00DF6987">
            <w:pPr>
              <w:pStyle w:val="ConsPlusNormal"/>
              <w:jc w:val="both"/>
            </w:pPr>
            <w:r w:rsidRPr="000B3599">
              <w:t>11 332 100,00</w:t>
            </w:r>
          </w:p>
        </w:tc>
        <w:tc>
          <w:tcPr>
            <w:tcW w:w="2098" w:type="dxa"/>
          </w:tcPr>
          <w:p w:rsidR="00DF6987" w:rsidRPr="000B3599" w:rsidRDefault="00DF6987">
            <w:pPr>
              <w:pStyle w:val="ConsPlusNormal"/>
              <w:jc w:val="both"/>
            </w:pPr>
            <w:r w:rsidRPr="000B3599">
              <w:t>11 332 100,00</w:t>
            </w:r>
          </w:p>
        </w:tc>
        <w:tc>
          <w:tcPr>
            <w:tcW w:w="2041" w:type="dxa"/>
          </w:tcPr>
          <w:p w:rsidR="00DF6987" w:rsidRPr="000B3599" w:rsidRDefault="00DF6987">
            <w:pPr>
              <w:pStyle w:val="ConsPlusNormal"/>
              <w:jc w:val="both"/>
            </w:pPr>
            <w:r w:rsidRPr="000B3599">
              <w:t>11 332 100,00</w:t>
            </w:r>
          </w:p>
        </w:tc>
      </w:tr>
      <w:tr w:rsidR="009667C0" w:rsidRPr="000B3599" w:rsidTr="00ED7D42">
        <w:tc>
          <w:tcPr>
            <w:tcW w:w="2268" w:type="dxa"/>
            <w:vMerge/>
          </w:tcPr>
          <w:p w:rsidR="00DF6987" w:rsidRPr="000B3599" w:rsidRDefault="00DF6987"/>
        </w:tc>
        <w:tc>
          <w:tcPr>
            <w:tcW w:w="2410" w:type="dxa"/>
          </w:tcPr>
          <w:p w:rsidR="00DF6987" w:rsidRPr="000B3599" w:rsidRDefault="00DF6987" w:rsidP="00E44A56">
            <w:pPr>
              <w:pStyle w:val="ConsPlusNormal"/>
              <w:jc w:val="both"/>
            </w:pPr>
            <w:r w:rsidRPr="000B3599">
              <w:t>МКУ "Лесопарковое хозяйство города Нижнего Новгорода" (Департамент благоустройства администрации города Нижнего Новгорода)</w:t>
            </w:r>
          </w:p>
        </w:tc>
        <w:tc>
          <w:tcPr>
            <w:tcW w:w="1559" w:type="dxa"/>
          </w:tcPr>
          <w:p w:rsidR="00DF6987" w:rsidRPr="000B3599" w:rsidRDefault="00DF6987">
            <w:pPr>
              <w:pStyle w:val="ConsPlusNormal"/>
              <w:jc w:val="both"/>
            </w:pPr>
            <w:r w:rsidRPr="000B3599">
              <w:t>64 567 900,00</w:t>
            </w:r>
          </w:p>
        </w:tc>
        <w:tc>
          <w:tcPr>
            <w:tcW w:w="1560" w:type="dxa"/>
          </w:tcPr>
          <w:p w:rsidR="00DF6987" w:rsidRPr="000B3599" w:rsidRDefault="00DF6987">
            <w:pPr>
              <w:pStyle w:val="ConsPlusNormal"/>
              <w:jc w:val="both"/>
            </w:pPr>
            <w:r w:rsidRPr="000B3599">
              <w:t>66 103 200,00</w:t>
            </w:r>
          </w:p>
        </w:tc>
        <w:tc>
          <w:tcPr>
            <w:tcW w:w="1559" w:type="dxa"/>
          </w:tcPr>
          <w:p w:rsidR="00DF6987" w:rsidRPr="000B3599" w:rsidRDefault="00DF6987">
            <w:pPr>
              <w:pStyle w:val="ConsPlusNormal"/>
              <w:jc w:val="both"/>
            </w:pPr>
            <w:r w:rsidRPr="000B3599">
              <w:t>66 213 800,00</w:t>
            </w:r>
          </w:p>
        </w:tc>
        <w:tc>
          <w:tcPr>
            <w:tcW w:w="1701" w:type="dxa"/>
          </w:tcPr>
          <w:p w:rsidR="00DF6987" w:rsidRPr="000B3599" w:rsidRDefault="00DF6987">
            <w:pPr>
              <w:pStyle w:val="ConsPlusNormal"/>
              <w:jc w:val="both"/>
            </w:pPr>
            <w:r w:rsidRPr="000B3599">
              <w:t>69 875 783,00</w:t>
            </w:r>
          </w:p>
        </w:tc>
        <w:tc>
          <w:tcPr>
            <w:tcW w:w="2098" w:type="dxa"/>
          </w:tcPr>
          <w:p w:rsidR="00DF6987" w:rsidRPr="000B3599" w:rsidRDefault="00DF6987">
            <w:pPr>
              <w:pStyle w:val="ConsPlusNormal"/>
              <w:jc w:val="both"/>
            </w:pPr>
            <w:r w:rsidRPr="000B3599">
              <w:t>69 875 783,00</w:t>
            </w:r>
          </w:p>
        </w:tc>
        <w:tc>
          <w:tcPr>
            <w:tcW w:w="2041" w:type="dxa"/>
          </w:tcPr>
          <w:p w:rsidR="00DF6987" w:rsidRPr="000B3599" w:rsidRDefault="00DF6987">
            <w:pPr>
              <w:pStyle w:val="ConsPlusNormal"/>
              <w:jc w:val="both"/>
            </w:pPr>
            <w:r w:rsidRPr="000B3599">
              <w:t>69 875 783,00</w:t>
            </w:r>
          </w:p>
        </w:tc>
      </w:tr>
      <w:tr w:rsidR="009667C0" w:rsidRPr="000B3599" w:rsidTr="00ED7D42">
        <w:tc>
          <w:tcPr>
            <w:tcW w:w="2268" w:type="dxa"/>
            <w:vMerge/>
          </w:tcPr>
          <w:p w:rsidR="00DF6987" w:rsidRPr="000B3599" w:rsidRDefault="00DF6987"/>
        </w:tc>
        <w:tc>
          <w:tcPr>
            <w:tcW w:w="2410" w:type="dxa"/>
          </w:tcPr>
          <w:p w:rsidR="00DF6987" w:rsidRPr="000B3599" w:rsidRDefault="00DF6987" w:rsidP="00E44A56">
            <w:pPr>
              <w:pStyle w:val="ConsPlusNormal"/>
              <w:jc w:val="both"/>
            </w:pPr>
            <w:r w:rsidRPr="000B3599">
              <w:t>МКУ "Комитет охраны окружающей среды и природных ресурсов города Нижнего Новгорода" (Департамент благоустройства администрации города Нижнего Новгорода)</w:t>
            </w:r>
          </w:p>
        </w:tc>
        <w:tc>
          <w:tcPr>
            <w:tcW w:w="1559" w:type="dxa"/>
          </w:tcPr>
          <w:p w:rsidR="00DF6987" w:rsidRPr="000B3599" w:rsidRDefault="008D10AF" w:rsidP="008D10AF">
            <w:pPr>
              <w:pStyle w:val="ConsPlusNormal"/>
              <w:jc w:val="both"/>
              <w:rPr>
                <w:lang w:val="en-US"/>
              </w:rPr>
            </w:pPr>
            <w:r w:rsidRPr="000B3599">
              <w:rPr>
                <w:lang w:val="en-US"/>
              </w:rPr>
              <w:t>112 602 685</w:t>
            </w:r>
            <w:r w:rsidRPr="000B3599">
              <w:t>,</w:t>
            </w:r>
            <w:r w:rsidRPr="000B3599">
              <w:rPr>
                <w:lang w:val="en-US"/>
              </w:rPr>
              <w:t>37</w:t>
            </w:r>
          </w:p>
        </w:tc>
        <w:tc>
          <w:tcPr>
            <w:tcW w:w="1560" w:type="dxa"/>
          </w:tcPr>
          <w:p w:rsidR="00DF6987" w:rsidRPr="000B3599" w:rsidRDefault="00DF6987">
            <w:pPr>
              <w:pStyle w:val="ConsPlusNormal"/>
              <w:jc w:val="both"/>
            </w:pPr>
            <w:r w:rsidRPr="000B3599">
              <w:t>34 554 000,00</w:t>
            </w:r>
          </w:p>
        </w:tc>
        <w:tc>
          <w:tcPr>
            <w:tcW w:w="1559" w:type="dxa"/>
          </w:tcPr>
          <w:p w:rsidR="00DF6987" w:rsidRPr="000B3599" w:rsidRDefault="00DF6987">
            <w:pPr>
              <w:pStyle w:val="ConsPlusNormal"/>
              <w:jc w:val="both"/>
            </w:pPr>
            <w:r w:rsidRPr="000B3599">
              <w:t>34 612 700,00</w:t>
            </w:r>
          </w:p>
        </w:tc>
        <w:tc>
          <w:tcPr>
            <w:tcW w:w="1701" w:type="dxa"/>
          </w:tcPr>
          <w:p w:rsidR="00DF6987" w:rsidRPr="000B3599" w:rsidRDefault="00DF6987">
            <w:pPr>
              <w:pStyle w:val="ConsPlusNormal"/>
              <w:jc w:val="both"/>
            </w:pPr>
            <w:r w:rsidRPr="000B3599">
              <w:t>36 195 137,81</w:t>
            </w:r>
          </w:p>
        </w:tc>
        <w:tc>
          <w:tcPr>
            <w:tcW w:w="2098" w:type="dxa"/>
          </w:tcPr>
          <w:p w:rsidR="00DF6987" w:rsidRPr="000B3599" w:rsidRDefault="00DF6987">
            <w:pPr>
              <w:pStyle w:val="ConsPlusNormal"/>
              <w:jc w:val="both"/>
            </w:pPr>
            <w:r w:rsidRPr="000B3599">
              <w:t>36 195 137,81</w:t>
            </w:r>
          </w:p>
        </w:tc>
        <w:tc>
          <w:tcPr>
            <w:tcW w:w="2041" w:type="dxa"/>
          </w:tcPr>
          <w:p w:rsidR="00DF6987" w:rsidRPr="000B3599" w:rsidRDefault="00DF6987">
            <w:pPr>
              <w:pStyle w:val="ConsPlusNormal"/>
              <w:jc w:val="both"/>
            </w:pPr>
            <w:r w:rsidRPr="000B3599">
              <w:t>36 195 137,81</w:t>
            </w:r>
          </w:p>
        </w:tc>
      </w:tr>
      <w:tr w:rsidR="009667C0" w:rsidRPr="000B3599" w:rsidTr="00ED7D42">
        <w:tc>
          <w:tcPr>
            <w:tcW w:w="2268" w:type="dxa"/>
            <w:vMerge/>
          </w:tcPr>
          <w:p w:rsidR="00DF6987" w:rsidRPr="000B3599" w:rsidRDefault="00DF6987"/>
        </w:tc>
        <w:tc>
          <w:tcPr>
            <w:tcW w:w="2410" w:type="dxa"/>
          </w:tcPr>
          <w:p w:rsidR="00DF6987" w:rsidRPr="000B3599" w:rsidRDefault="00DF6987" w:rsidP="003978C0">
            <w:pPr>
              <w:pStyle w:val="ConsPlusNormal"/>
            </w:pPr>
            <w:r w:rsidRPr="000B3599">
              <w:t>МКУ "Главное управление по капитальному строительству города Нижнего Новгорода" (Департамент строительства и капитального ремонта администрации города Нижнего Новгорода)</w:t>
            </w:r>
          </w:p>
        </w:tc>
        <w:tc>
          <w:tcPr>
            <w:tcW w:w="1559" w:type="dxa"/>
          </w:tcPr>
          <w:p w:rsidR="00DF6987" w:rsidRPr="000B3599" w:rsidRDefault="003978C0" w:rsidP="00DF6987">
            <w:r w:rsidRPr="000B3599">
              <w:t>411 566 380,00</w:t>
            </w:r>
          </w:p>
        </w:tc>
        <w:tc>
          <w:tcPr>
            <w:tcW w:w="1560" w:type="dxa"/>
          </w:tcPr>
          <w:p w:rsidR="00DF6987" w:rsidRPr="000B3599" w:rsidRDefault="003978C0">
            <w:r w:rsidRPr="000B3599">
              <w:t>318 426 690,00</w:t>
            </w:r>
          </w:p>
        </w:tc>
        <w:tc>
          <w:tcPr>
            <w:tcW w:w="1559" w:type="dxa"/>
          </w:tcPr>
          <w:p w:rsidR="00DF6987" w:rsidRPr="000B3599" w:rsidRDefault="003978C0">
            <w:pPr>
              <w:pStyle w:val="ConsPlusNormal"/>
              <w:jc w:val="both"/>
            </w:pPr>
            <w:r w:rsidRPr="000B3599">
              <w:t>145 325 370,00</w:t>
            </w:r>
          </w:p>
        </w:tc>
        <w:tc>
          <w:tcPr>
            <w:tcW w:w="1701" w:type="dxa"/>
          </w:tcPr>
          <w:p w:rsidR="00DF6987" w:rsidRPr="000B3599" w:rsidRDefault="00DF6987">
            <w:r w:rsidRPr="000B3599">
              <w:t>0,00</w:t>
            </w:r>
          </w:p>
        </w:tc>
        <w:tc>
          <w:tcPr>
            <w:tcW w:w="2098" w:type="dxa"/>
          </w:tcPr>
          <w:p w:rsidR="00DF6987" w:rsidRPr="000B3599" w:rsidRDefault="00DF6987">
            <w:r w:rsidRPr="000B3599">
              <w:t>0,00</w:t>
            </w:r>
          </w:p>
        </w:tc>
        <w:tc>
          <w:tcPr>
            <w:tcW w:w="2041" w:type="dxa"/>
          </w:tcPr>
          <w:p w:rsidR="00DF6987" w:rsidRPr="000B3599" w:rsidRDefault="00DF6987">
            <w:r w:rsidRPr="000B3599">
              <w:t>0,00</w:t>
            </w:r>
          </w:p>
        </w:tc>
      </w:tr>
      <w:tr w:rsidR="009667C0" w:rsidRPr="000B3599" w:rsidTr="0044754B">
        <w:tc>
          <w:tcPr>
            <w:tcW w:w="2268" w:type="dxa"/>
          </w:tcPr>
          <w:p w:rsidR="0044754B" w:rsidRPr="000B3599" w:rsidRDefault="0044754B">
            <w:pPr>
              <w:pStyle w:val="ConsPlusNormal"/>
              <w:jc w:val="both"/>
            </w:pPr>
            <w:r w:rsidRPr="000B3599">
              <w:t>Целевые индикаторы муниципальной программы</w:t>
            </w:r>
          </w:p>
        </w:tc>
        <w:tc>
          <w:tcPr>
            <w:tcW w:w="12928" w:type="dxa"/>
            <w:gridSpan w:val="7"/>
          </w:tcPr>
          <w:p w:rsidR="0044754B" w:rsidRPr="000B3599" w:rsidRDefault="0044754B">
            <w:pPr>
              <w:pStyle w:val="ConsPlusNormal"/>
              <w:jc w:val="both"/>
            </w:pPr>
            <w:r w:rsidRPr="000B3599">
              <w:t>Доля загрязняющих веще</w:t>
            </w:r>
            <w:proofErr w:type="gramStart"/>
            <w:r w:rsidRPr="000B3599">
              <w:t>ств с пр</w:t>
            </w:r>
            <w:proofErr w:type="gramEnd"/>
            <w:r w:rsidRPr="000B3599">
              <w:t>евышением ПДК по отношению к общему количеству контролируемых ингредиентов - 20%.</w:t>
            </w:r>
          </w:p>
          <w:p w:rsidR="0044754B" w:rsidRPr="000B3599" w:rsidRDefault="0044754B">
            <w:pPr>
              <w:pStyle w:val="ConsPlusNormal"/>
              <w:jc w:val="both"/>
            </w:pPr>
            <w:r w:rsidRPr="000B3599">
              <w:t>Доля площади посадки лесных культур (восстановления леса) по отношению к общей площади городских лесов, находящихся в ведении МКУ "Лесопарковое хозя</w:t>
            </w:r>
            <w:r w:rsidR="001C5F4F" w:rsidRPr="000B3599">
              <w:t>йство города Нижнего Новгорода"</w:t>
            </w:r>
            <w:r w:rsidRPr="000B3599">
              <w:t xml:space="preserve"> - 0,01%.</w:t>
            </w:r>
          </w:p>
          <w:p w:rsidR="0044754B" w:rsidRPr="000B3599" w:rsidRDefault="0044754B">
            <w:pPr>
              <w:pStyle w:val="ConsPlusNormal"/>
              <w:jc w:val="both"/>
            </w:pPr>
            <w:r w:rsidRPr="000B3599">
              <w:t>Доля площади санитарно-оздоровительных мероприятий по отношению к общей площади городских лесов, находящихся в ведении МКУ "Лесопарковое хозя</w:t>
            </w:r>
            <w:r w:rsidR="001C5F4F" w:rsidRPr="000B3599">
              <w:t>йство города Нижнего Новгорода"</w:t>
            </w:r>
            <w:r w:rsidRPr="000B3599">
              <w:t xml:space="preserve"> - 3,7%.</w:t>
            </w:r>
          </w:p>
          <w:p w:rsidR="0044754B" w:rsidRPr="000B3599" w:rsidRDefault="0044754B">
            <w:pPr>
              <w:pStyle w:val="ConsPlusNormal"/>
              <w:jc w:val="both"/>
            </w:pPr>
            <w:r w:rsidRPr="000B3599">
              <w:lastRenderedPageBreak/>
              <w:t>Доля загрязняющих веще</w:t>
            </w:r>
            <w:proofErr w:type="gramStart"/>
            <w:r w:rsidRPr="000B3599">
              <w:t>ств с пр</w:t>
            </w:r>
            <w:proofErr w:type="gramEnd"/>
            <w:r w:rsidRPr="000B3599">
              <w:t>евышением ПДК по отношению к общему количеству контролируемых ингредиентов (по направлению природные и сточные воды) - 20%.</w:t>
            </w:r>
          </w:p>
          <w:p w:rsidR="0044754B" w:rsidRPr="000B3599" w:rsidRDefault="0044754B">
            <w:pPr>
              <w:pStyle w:val="ConsPlusNormal"/>
              <w:jc w:val="both"/>
            </w:pPr>
            <w:r w:rsidRPr="000B3599">
              <w:t>Доля загрязняющих веще</w:t>
            </w:r>
            <w:proofErr w:type="gramStart"/>
            <w:r w:rsidRPr="000B3599">
              <w:t>ств с пр</w:t>
            </w:r>
            <w:proofErr w:type="gramEnd"/>
            <w:r w:rsidRPr="000B3599">
              <w:t>евышением ПДК по отношению к общему количеству контролируемых ингредиентов (по направлению атмосферный воздух) - 20%.</w:t>
            </w:r>
          </w:p>
          <w:p w:rsidR="0044754B" w:rsidRPr="000B3599" w:rsidRDefault="0044754B">
            <w:pPr>
              <w:pStyle w:val="ConsPlusNormal"/>
              <w:jc w:val="both"/>
            </w:pPr>
            <w:r w:rsidRPr="000B3599">
              <w:t>Доля загрязняющих веще</w:t>
            </w:r>
            <w:proofErr w:type="gramStart"/>
            <w:r w:rsidRPr="000B3599">
              <w:t>ств с пр</w:t>
            </w:r>
            <w:proofErr w:type="gramEnd"/>
            <w:r w:rsidRPr="000B3599">
              <w:t>евышением ПДК по отношению к общему количеству контролируемых ингредиентов (по направлению почва) - 20%.</w:t>
            </w:r>
          </w:p>
          <w:p w:rsidR="0044754B" w:rsidRPr="000B3599" w:rsidRDefault="0044754B">
            <w:pPr>
              <w:pStyle w:val="ConsPlusNormal"/>
              <w:jc w:val="both"/>
              <w:rPr>
                <w:rFonts w:asciiTheme="minorHAnsi" w:hAnsiTheme="minorHAnsi"/>
              </w:rPr>
            </w:pPr>
            <w:r w:rsidRPr="000B3599">
              <w:rPr>
                <w:rFonts w:asciiTheme="minorHAnsi" w:hAnsiTheme="minorHAnsi"/>
              </w:rPr>
              <w:t>Доля животных, в отношении которых в период реализации программы проведены мероприятия по отлову и содержанию, по отношению к общей численности безнадзорных животных - 56%</w:t>
            </w:r>
          </w:p>
          <w:p w:rsidR="00DF6987" w:rsidRPr="000B3599" w:rsidRDefault="00C85B13" w:rsidP="00C85B13">
            <w:pPr>
              <w:shd w:val="clear" w:color="auto" w:fill="FFFFFF"/>
              <w:rPr>
                <w:rFonts w:ascii="Arial" w:eastAsia="Times New Roman" w:hAnsi="Arial" w:cs="Arial"/>
                <w:sz w:val="18"/>
                <w:szCs w:val="18"/>
                <w:lang w:eastAsia="ru-RU"/>
              </w:rPr>
            </w:pPr>
            <w:r w:rsidRPr="000B3599">
              <w:t>Ежегодное с</w:t>
            </w:r>
            <w:r w:rsidR="00DF6987" w:rsidRPr="000B3599">
              <w:t>нижение объема отведения в реку Волга загрязненных сточных вод</w:t>
            </w:r>
            <w:r w:rsidRPr="000B3599">
              <w:t xml:space="preserve"> к 2021 году на</w:t>
            </w:r>
            <w:r w:rsidR="009C428C" w:rsidRPr="000B3599">
              <w:t xml:space="preserve"> </w:t>
            </w:r>
            <w:r w:rsidR="00302D46" w:rsidRPr="000B3599">
              <w:t>0,009км</w:t>
            </w:r>
            <w:r w:rsidR="00302D46" w:rsidRPr="000B3599">
              <w:rPr>
                <w:vertAlign w:val="superscript"/>
              </w:rPr>
              <w:t>3</w:t>
            </w:r>
            <w:r w:rsidR="00302D46" w:rsidRPr="000B3599">
              <w:t>/год</w:t>
            </w:r>
          </w:p>
        </w:tc>
      </w:tr>
    </w:tbl>
    <w:p w:rsidR="0044754B" w:rsidRPr="000B3599" w:rsidRDefault="0044754B">
      <w:pPr>
        <w:sectPr w:rsidR="0044754B" w:rsidRPr="000B3599" w:rsidSect="004D6CE3">
          <w:pgSz w:w="16838" w:h="11906" w:orient="landscape"/>
          <w:pgMar w:top="568" w:right="1134" w:bottom="709" w:left="1134" w:header="0" w:footer="0" w:gutter="0"/>
          <w:cols w:space="720"/>
        </w:sectPr>
      </w:pPr>
    </w:p>
    <w:p w:rsidR="0044754B" w:rsidRPr="000B3599" w:rsidRDefault="0044754B" w:rsidP="004D6CE3">
      <w:pPr>
        <w:pStyle w:val="ConsPlusTitle"/>
        <w:jc w:val="center"/>
        <w:outlineLvl w:val="1"/>
      </w:pPr>
      <w:r w:rsidRPr="000B3599">
        <w:lastRenderedPageBreak/>
        <w:t>Раздел 2. ТЕКСТОВАЯ ЧАСТЬ МУНИЦИПАЛЬНОЙ ПРОГРАММЫ</w:t>
      </w:r>
    </w:p>
    <w:p w:rsidR="0044754B" w:rsidRPr="000B3599" w:rsidRDefault="0044754B" w:rsidP="004D6CE3">
      <w:pPr>
        <w:pStyle w:val="ConsPlusNormal"/>
        <w:ind w:firstLine="540"/>
        <w:jc w:val="both"/>
      </w:pPr>
    </w:p>
    <w:p w:rsidR="0044754B" w:rsidRPr="000B3599" w:rsidRDefault="0044754B" w:rsidP="004D6CE3">
      <w:pPr>
        <w:pStyle w:val="ConsPlusTitle"/>
        <w:jc w:val="center"/>
        <w:outlineLvl w:val="2"/>
      </w:pPr>
      <w:r w:rsidRPr="000B3599">
        <w:t>2.1. Характеристика текущего состояния</w:t>
      </w:r>
    </w:p>
    <w:p w:rsidR="0044754B" w:rsidRPr="000B3599" w:rsidRDefault="0044754B" w:rsidP="004D6CE3">
      <w:pPr>
        <w:pStyle w:val="ConsPlusNormal"/>
        <w:ind w:firstLine="540"/>
        <w:jc w:val="both"/>
      </w:pPr>
    </w:p>
    <w:p w:rsidR="0044754B" w:rsidRPr="000B3599" w:rsidRDefault="0044754B" w:rsidP="004D6CE3">
      <w:pPr>
        <w:pStyle w:val="ConsPlusNormal"/>
        <w:ind w:firstLine="540"/>
        <w:jc w:val="both"/>
      </w:pPr>
      <w:r w:rsidRPr="000B3599">
        <w:t>Нижний Новгород, расположенный на слиянии двух крупнейших рек России - Волги и Оки, является одним из крупнейших по насыщению промышленными производствами городов-</w:t>
      </w:r>
      <w:proofErr w:type="spellStart"/>
      <w:r w:rsidRPr="000B3599">
        <w:t>миллионников</w:t>
      </w:r>
      <w:proofErr w:type="spellEnd"/>
      <w:r w:rsidRPr="000B3599">
        <w:t xml:space="preserve"> Российской Федерации. Ведущими отраслями промышленности города являются радиоэлектроника, машиностроение и металлообработка, авт</w:t>
      </w:r>
      <w:proofErr w:type="gramStart"/>
      <w:r w:rsidRPr="000B3599">
        <w:t>о-</w:t>
      </w:r>
      <w:proofErr w:type="gramEnd"/>
      <w:r w:rsidRPr="000B3599">
        <w:t>, судо- и авиастроение, химическая и нефтехимическая промышленность, пищевая промышленность, черная и цветная металлургия, электроэнергетика, строительство и деревообработка.</w:t>
      </w:r>
    </w:p>
    <w:p w:rsidR="0044754B" w:rsidRPr="000B3599" w:rsidRDefault="0044754B" w:rsidP="004D6CE3">
      <w:pPr>
        <w:pStyle w:val="ConsPlusNormal"/>
        <w:ind w:firstLine="540"/>
        <w:jc w:val="both"/>
      </w:pPr>
      <w:r w:rsidRPr="000B3599">
        <w:t>Сегодня на территории города функционируют свыше 500 крупных промышленных предприятий и объединений, десятки тысяч организаций различных форм собственности и частных предпринимателей.</w:t>
      </w:r>
    </w:p>
    <w:p w:rsidR="0044754B" w:rsidRPr="000B3599" w:rsidRDefault="0044754B" w:rsidP="004D6CE3">
      <w:pPr>
        <w:pStyle w:val="ConsPlusNormal"/>
        <w:ind w:firstLine="540"/>
        <w:jc w:val="both"/>
      </w:pPr>
      <w:r w:rsidRPr="000B3599">
        <w:t>Достигнутый в последние годы рост промышленного производства приводит к увеличению антропогенной нагрузки на все компоненты природной среды (атмосферный воздух, воду, почву, зеленые насаждения и т.п.), однако экологическая обстановка в городе на протяжении последних лет остается стабильной и в целом благоприятной.</w:t>
      </w:r>
    </w:p>
    <w:p w:rsidR="0044754B" w:rsidRPr="000B3599" w:rsidRDefault="0044754B" w:rsidP="004D6CE3">
      <w:pPr>
        <w:pStyle w:val="ConsPlusNormal"/>
        <w:ind w:firstLine="540"/>
        <w:jc w:val="both"/>
      </w:pPr>
      <w:r w:rsidRPr="000B3599">
        <w:t>Сохранение леса как важнейшего компонента биосферы и стабилизатора крупномасштабных природных процессов, источника ценных биологических ресурсов является необходимым условием устойчивого социально-экономического развития города Нижнего Новгорода.</w:t>
      </w:r>
    </w:p>
    <w:p w:rsidR="0044754B" w:rsidRPr="000B3599" w:rsidRDefault="0044754B" w:rsidP="004D6CE3">
      <w:pPr>
        <w:pStyle w:val="ConsPlusNormal"/>
        <w:ind w:firstLine="540"/>
        <w:jc w:val="both"/>
      </w:pPr>
      <w:r w:rsidRPr="000B3599">
        <w:t>По масштабам и характеру воздействия на леса огонь был и остается доминирующим фактором, определяющим структуру и динамику земель лесного фонда. Стихийные пожары оказывают разрушительное воздействие на лесную флору, фауну, органический слой почвы. Охрана лесов от пожаров должна стать важнейшим направлением муниципальной политики, обеспечивающим экологическую безопасность муниципального образования Нижний Новгород и сохранение ресурсного потенциала лесов.</w:t>
      </w:r>
    </w:p>
    <w:p w:rsidR="0044754B" w:rsidRPr="000B3599" w:rsidRDefault="0044754B" w:rsidP="004D6CE3">
      <w:pPr>
        <w:pStyle w:val="ConsPlusNormal"/>
        <w:ind w:firstLine="540"/>
        <w:jc w:val="both"/>
      </w:pPr>
      <w:r w:rsidRPr="000B3599">
        <w:t>Программа предусматривает дальнейшее развитие охраны лесов от пожаров и других неблагоприятных факторов (ветровалы, буреломы, затопление и иное), которые до настоящего времени являются главными факторами повреждения и гибели городских лесов.</w:t>
      </w:r>
    </w:p>
    <w:p w:rsidR="0044754B" w:rsidRPr="000B3599" w:rsidRDefault="0044754B" w:rsidP="004D6CE3">
      <w:pPr>
        <w:pStyle w:val="ConsPlusNormal"/>
        <w:ind w:firstLine="540"/>
        <w:jc w:val="both"/>
      </w:pPr>
      <w:r w:rsidRPr="000B3599">
        <w:t xml:space="preserve">Достаточно высокой является общая площадь лесов, которые погибают от влияния вредных организмов, промышленных выбросов и неблагоприятных погодных факторов: в среднем около 0,03 тыс. гектаров ежегодно. При сохранении этой тенденции площадь очагов вредителей и болезней в городских лесах не </w:t>
      </w:r>
      <w:proofErr w:type="gramStart"/>
      <w:r w:rsidRPr="000B3599">
        <w:t>уменьшится и прогнозируется</w:t>
      </w:r>
      <w:proofErr w:type="gramEnd"/>
      <w:r w:rsidRPr="000B3599">
        <w:t xml:space="preserve"> на среднем многолетнем уровне. Наибольшему риску подвергаются лесные участки, пройденные пожарами в 2010 году, расположенные в основном в </w:t>
      </w:r>
      <w:proofErr w:type="spellStart"/>
      <w:r w:rsidRPr="000B3599">
        <w:t>Сормовском</w:t>
      </w:r>
      <w:proofErr w:type="spellEnd"/>
      <w:r w:rsidRPr="000B3599">
        <w:t xml:space="preserve"> районе, также хвойные насаждения Нижегородского и Автозаводского районов. Прогнозируется, что большая часть этих насаждений погибнет.</w:t>
      </w:r>
    </w:p>
    <w:p w:rsidR="0044754B" w:rsidRPr="000B3599" w:rsidRDefault="0044754B" w:rsidP="004D6CE3">
      <w:pPr>
        <w:pStyle w:val="ConsPlusNormal"/>
        <w:ind w:firstLine="540"/>
        <w:jc w:val="both"/>
      </w:pPr>
      <w:r w:rsidRPr="000B3599">
        <w:t>За последние 10 лет объемы рубок ухода в молодняках (осветления, прочистки) снизились. При реализации соответствующих мероприятий программы прогнозируется увеличение объемов рубок ухода в молодняках.</w:t>
      </w:r>
    </w:p>
    <w:p w:rsidR="0044754B" w:rsidRPr="000B3599" w:rsidRDefault="0044754B" w:rsidP="004D6CE3">
      <w:pPr>
        <w:pStyle w:val="ConsPlusNormal"/>
        <w:ind w:firstLine="540"/>
        <w:jc w:val="both"/>
      </w:pPr>
      <w:r w:rsidRPr="000B3599">
        <w:t>Реализация программы предусматривает интенсификацию использования лесов, в частности, проведение мероприятий лесоустройства, формирование данных лесного реестра, информатизацию системы лесного хозяйства, снижение уровня нарушений лесного законодательства на подведомственных территориях МКУ "Лесопарковое хозяйство города Нижнего Новгорода".</w:t>
      </w:r>
    </w:p>
    <w:p w:rsidR="0044754B" w:rsidRPr="000B3599" w:rsidRDefault="0044754B" w:rsidP="004D6CE3">
      <w:pPr>
        <w:pStyle w:val="ConsPlusNormal"/>
        <w:ind w:firstLine="540"/>
        <w:jc w:val="both"/>
      </w:pPr>
      <w:r w:rsidRPr="000B3599">
        <w:t>Лесоустройство - это система мероприятий, направленных на обеспечение рационального использования, повышение продуктивности, воспроизводство, охрану и защиту лесов, а также повышение культуры лесного хозяйства. Лесоустройство включает в себя изучение лесорастительных и экономических условий территории, разработку проектов ведения лесного хозяйства, обоснование объемов лесохозяйственных мероприятий и возможный размер пользования древесиной.</w:t>
      </w:r>
    </w:p>
    <w:p w:rsidR="0044754B" w:rsidRPr="000B3599" w:rsidRDefault="0044754B" w:rsidP="004D6CE3">
      <w:pPr>
        <w:pStyle w:val="ConsPlusNormal"/>
        <w:ind w:firstLine="540"/>
        <w:jc w:val="both"/>
      </w:pPr>
      <w:r w:rsidRPr="000B3599">
        <w:t xml:space="preserve">По данным на 1 января 2018 года городские леса имеют давность лесоустройства более 20 лет. Имеется необходимость в модернизации технологии лесоустроительных работ на основе современных методов оценки лесных ресурсов и информационных технологий, повышения уровня развития системы муниципального лесного надзора и системы государственного </w:t>
      </w:r>
      <w:r w:rsidRPr="000B3599">
        <w:lastRenderedPageBreak/>
        <w:t>пожарного надзора в лесах.</w:t>
      </w:r>
    </w:p>
    <w:p w:rsidR="0044754B" w:rsidRPr="000B3599" w:rsidRDefault="0044754B" w:rsidP="004D6CE3">
      <w:pPr>
        <w:pStyle w:val="ConsPlusNormal"/>
        <w:ind w:firstLine="540"/>
        <w:jc w:val="both"/>
      </w:pPr>
      <w:r w:rsidRPr="000B3599">
        <w:t xml:space="preserve">В лесном хозяйстве города накопились системные проблемы, </w:t>
      </w:r>
      <w:proofErr w:type="gramStart"/>
      <w:r w:rsidRPr="000B3599">
        <w:t>тенденции</w:t>
      </w:r>
      <w:proofErr w:type="gramEnd"/>
      <w:r w:rsidRPr="000B3599">
        <w:t xml:space="preserve"> развития которых при сохранении текущей ситуации могут усилиться. Эти проблемы препятствуют повышению эффективности использования, охраны, защиты и воспроизводства лесов, улучшению их продуктивности и качества, сохранению экологических функций лесных насаждений и биологического разнообразия, что значительно снижает роль лесов в улучшении качества жизни граждан.</w:t>
      </w:r>
    </w:p>
    <w:p w:rsidR="0044754B" w:rsidRPr="000B3599" w:rsidRDefault="0044754B" w:rsidP="004D6CE3">
      <w:pPr>
        <w:pStyle w:val="ConsPlusNormal"/>
        <w:ind w:firstLine="540"/>
        <w:jc w:val="both"/>
      </w:pPr>
      <w:r w:rsidRPr="000B3599">
        <w:t>Важнейшее значение в обеспечении устойчивого управления лесами имеет качество информации о динамике лесов и их использовании, получаемой при осуществлении государственной инвентаризации лесов и лесных мониторингов. Существующая система сбора и обработки такой информации не в полной мере отвечает требованиям современных управленческих технологий.</w:t>
      </w:r>
    </w:p>
    <w:p w:rsidR="0044754B" w:rsidRPr="000B3599" w:rsidRDefault="0044754B" w:rsidP="004D6CE3">
      <w:pPr>
        <w:pStyle w:val="ConsPlusNormal"/>
        <w:ind w:firstLine="540"/>
        <w:jc w:val="both"/>
      </w:pPr>
      <w:r w:rsidRPr="000B3599">
        <w:t xml:space="preserve">Следует отметить наличие проблем в использовании лесов лесопарковых зон в целях социально-экономического развития на подведомственных территориях МКУ "Лесопарковое хозяйство города Нижнего Новгорода". Одним из неотъемлемых конституционных прав каждого гражданина нашей страны является право на благоприятную окружающую среду, закрепленное </w:t>
      </w:r>
      <w:hyperlink r:id="rId9" w:history="1">
        <w:r w:rsidRPr="000B3599">
          <w:t>статьей 42</w:t>
        </w:r>
      </w:hyperlink>
      <w:r w:rsidRPr="000B3599">
        <w:t xml:space="preserve"> Конституции Российской Федерации. Одним из основных элементов благоприятной окружающей среды является лес, он занимает примерно половину суши нашей страны, от него в очень большой степени зависит качество многих других элементов: воды, воздуха, мест отдыха.</w:t>
      </w:r>
    </w:p>
    <w:p w:rsidR="0044754B" w:rsidRPr="000B3599" w:rsidRDefault="0044754B" w:rsidP="004D6CE3">
      <w:pPr>
        <w:pStyle w:val="ConsPlusNormal"/>
        <w:ind w:firstLine="540"/>
        <w:jc w:val="both"/>
      </w:pPr>
      <w:r w:rsidRPr="000B3599">
        <w:t xml:space="preserve">В связи с этим защитные леса оказались в очень сложном положении. С одной стороны, они все больше и больше нужны людям, поскольку качество окружающей среды имеет для современного человека все возрастающее значение. С другой стороны, защитные леса все сильнее страдают от изменения окружающей их среды, нарушения природных механизмов </w:t>
      </w:r>
      <w:proofErr w:type="spellStart"/>
      <w:r w:rsidRPr="000B3599">
        <w:t>саморегуляции</w:t>
      </w:r>
      <w:proofErr w:type="spellEnd"/>
      <w:r w:rsidRPr="000B3599">
        <w:t xml:space="preserve"> и </w:t>
      </w:r>
      <w:proofErr w:type="spellStart"/>
      <w:r w:rsidRPr="000B3599">
        <w:t>самоподдержания</w:t>
      </w:r>
      <w:proofErr w:type="spellEnd"/>
      <w:r w:rsidRPr="000B3599">
        <w:t>. В целом представляется очевидной необходимость экстренных мер по сохранению системы защитных лесов, обеспечению в них качественного лесного хозяйства, соответствующего целевому назначению категорий леса.</w:t>
      </w:r>
    </w:p>
    <w:p w:rsidR="0044754B" w:rsidRPr="000B3599" w:rsidRDefault="0044754B" w:rsidP="004D6CE3">
      <w:pPr>
        <w:pStyle w:val="ConsPlusNormal"/>
        <w:ind w:firstLine="540"/>
        <w:jc w:val="both"/>
      </w:pPr>
      <w:r w:rsidRPr="000B3599">
        <w:t xml:space="preserve">Одним из основных принципов охраны окружающей среды является ответственность органов местного самоуправления за обеспечение благоприятной окружающей среды и экологической безопасности на соответствующих территориях. Деятельность органов местного самоуправления в сфере охраны окружающей среды и природных ресурсов осуществляется в рамках Федерального </w:t>
      </w:r>
      <w:hyperlink r:id="rId10" w:history="1">
        <w:r w:rsidRPr="000B3599">
          <w:t>закона</w:t>
        </w:r>
      </w:hyperlink>
      <w:r w:rsidRPr="000B3599">
        <w:t xml:space="preserve"> от 06.10.2003 N 131-ФЗ "Об общих принципах организации местного самоуправления в Российской Федерации", Федерального </w:t>
      </w:r>
      <w:hyperlink r:id="rId11" w:history="1">
        <w:r w:rsidRPr="000B3599">
          <w:t>закона</w:t>
        </w:r>
      </w:hyperlink>
      <w:r w:rsidRPr="000B3599">
        <w:t xml:space="preserve"> от 10.01.2002 N 7-ФЗ "Об охране окружающей среды", </w:t>
      </w:r>
      <w:hyperlink r:id="rId12" w:history="1">
        <w:r w:rsidRPr="000B3599">
          <w:t>Устава</w:t>
        </w:r>
      </w:hyperlink>
      <w:r w:rsidRPr="000B3599">
        <w:t xml:space="preserve"> Нижнего Новгорода, других нормативных и законодательных актов. К вопросам местного значения городского округа относятся:</w:t>
      </w:r>
    </w:p>
    <w:p w:rsidR="0044754B" w:rsidRPr="000B3599" w:rsidRDefault="0044754B" w:rsidP="004D6CE3">
      <w:pPr>
        <w:pStyle w:val="ConsPlusNormal"/>
        <w:ind w:firstLine="540"/>
        <w:jc w:val="both"/>
      </w:pPr>
      <w:r w:rsidRPr="000B3599">
        <w:t>организация мероприятий по охране окружающей среды;</w:t>
      </w:r>
    </w:p>
    <w:p w:rsidR="0044754B" w:rsidRPr="000B3599" w:rsidRDefault="0044754B" w:rsidP="004D6CE3">
      <w:pPr>
        <w:pStyle w:val="ConsPlusNormal"/>
        <w:ind w:firstLine="540"/>
        <w:jc w:val="both"/>
      </w:pPr>
      <w:r w:rsidRPr="000B3599">
        <w:t>организация и развитие системы экологического образования, воспитание и формирование экологической культуры;</w:t>
      </w:r>
    </w:p>
    <w:p w:rsidR="0044754B" w:rsidRPr="000B3599" w:rsidRDefault="0044754B" w:rsidP="004D6CE3">
      <w:pPr>
        <w:pStyle w:val="ConsPlusNormal"/>
        <w:ind w:firstLine="540"/>
        <w:jc w:val="both"/>
      </w:pPr>
      <w:r w:rsidRPr="000B3599">
        <w:t>соблюдение права каждого на получение достоверной информации о состоянии окружающей среды;</w:t>
      </w:r>
    </w:p>
    <w:p w:rsidR="009E7CEA" w:rsidRPr="000B3599" w:rsidRDefault="009E7CEA" w:rsidP="004D6CE3">
      <w:pPr>
        <w:pStyle w:val="ConsPlusNormal"/>
        <w:ind w:firstLine="540"/>
        <w:jc w:val="both"/>
      </w:pPr>
      <w:r w:rsidRPr="000B3599">
        <w:t>создание и развитие современной инфраструктуры сбора отходов потребления;</w:t>
      </w:r>
    </w:p>
    <w:p w:rsidR="005F309C" w:rsidRPr="000B3599" w:rsidRDefault="005F309C" w:rsidP="004D6CE3">
      <w:pPr>
        <w:pStyle w:val="ConsPlusNormal"/>
        <w:ind w:firstLine="540"/>
        <w:jc w:val="both"/>
      </w:pPr>
      <w:r w:rsidRPr="000B3599">
        <w:t>мероприятия по ликвидации и рекультивации свалок отходов;</w:t>
      </w:r>
    </w:p>
    <w:p w:rsidR="007B0566" w:rsidRPr="000B3599" w:rsidRDefault="007B0566" w:rsidP="004D6CE3">
      <w:pPr>
        <w:pStyle w:val="ConsPlusNormal"/>
        <w:ind w:firstLine="540"/>
        <w:jc w:val="both"/>
      </w:pPr>
      <w:r w:rsidRPr="000B3599">
        <w:t>реализация мероприятий федерального проекта;</w:t>
      </w:r>
    </w:p>
    <w:p w:rsidR="0044754B" w:rsidRPr="000B3599" w:rsidRDefault="0044754B" w:rsidP="004D6CE3">
      <w:pPr>
        <w:pStyle w:val="ConsPlusNormal"/>
        <w:ind w:firstLine="540"/>
        <w:jc w:val="both"/>
      </w:pPr>
      <w:r w:rsidRPr="000B3599">
        <w:t>ряд других вопросов.</w:t>
      </w:r>
    </w:p>
    <w:p w:rsidR="0044754B" w:rsidRPr="000B3599" w:rsidRDefault="0044754B" w:rsidP="004D6CE3">
      <w:pPr>
        <w:pStyle w:val="ConsPlusNormal"/>
        <w:ind w:firstLine="540"/>
        <w:jc w:val="both"/>
      </w:pPr>
      <w:r w:rsidRPr="000B3599">
        <w:t>Для решения данных вопросов администрация города Нижнего Новгорода, в рамках своих полномочий, принимает все необходимые меры. Уполномоченным органом администрации Нижнего Новгорода в области охраны окружающей среды на территории города является муниципальное казенное учреждение "Комитет охраны окружающей среды и природных ресурсов города Нижнего Новгорода". Деятельность Комитета направлена на решение задач органов местного самоуправления в области охраны окружающей среды и природных ресурсов на территории муниципального образования Нижний Новгород:</w:t>
      </w:r>
    </w:p>
    <w:p w:rsidR="0044754B" w:rsidRPr="000B3599" w:rsidRDefault="0044754B" w:rsidP="004D6CE3">
      <w:pPr>
        <w:pStyle w:val="ConsPlusNormal"/>
        <w:ind w:firstLine="540"/>
        <w:jc w:val="both"/>
      </w:pPr>
      <w:r w:rsidRPr="000B3599">
        <w:t>1. Мониторинг за состоянием окружающей среды.</w:t>
      </w:r>
    </w:p>
    <w:p w:rsidR="0044754B" w:rsidRPr="000B3599" w:rsidRDefault="0044754B" w:rsidP="004D6CE3">
      <w:pPr>
        <w:pStyle w:val="ConsPlusNormal"/>
        <w:ind w:firstLine="540"/>
        <w:jc w:val="both"/>
      </w:pPr>
      <w:r w:rsidRPr="000B3599">
        <w:t>С целью комплексного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оценкой и прогнозом изменений состояния окружающей среды, на территории города Нижнего Новгорода осуществление экологического мониторинга:</w:t>
      </w:r>
    </w:p>
    <w:p w:rsidR="0044754B" w:rsidRPr="000B3599" w:rsidRDefault="0044754B" w:rsidP="004D6CE3">
      <w:pPr>
        <w:pStyle w:val="ConsPlusNormal"/>
        <w:ind w:firstLine="540"/>
        <w:jc w:val="both"/>
      </w:pPr>
      <w:r w:rsidRPr="000B3599">
        <w:lastRenderedPageBreak/>
        <w:t>а) Предоставление администрации города Нижнего Новгорода информации о состоянии загрязнения атмосферного воздуха, водных объектов на территории города.</w:t>
      </w:r>
    </w:p>
    <w:p w:rsidR="0044754B" w:rsidRPr="000B3599" w:rsidRDefault="0044754B" w:rsidP="004D6CE3">
      <w:pPr>
        <w:pStyle w:val="ConsPlusNormal"/>
        <w:ind w:firstLine="540"/>
        <w:jc w:val="both"/>
      </w:pPr>
      <w:r w:rsidRPr="000B3599">
        <w:t>Информационный отчет о состоянии загрязнения атмосферного воздуха на территории районов города Нижнего Новгорода по контролируемым загрязняющим веществам.</w:t>
      </w:r>
    </w:p>
    <w:p w:rsidR="0044754B" w:rsidRPr="000B3599" w:rsidRDefault="0044754B" w:rsidP="004D6CE3">
      <w:pPr>
        <w:pStyle w:val="ConsPlusNormal"/>
        <w:ind w:firstLine="540"/>
        <w:jc w:val="both"/>
      </w:pPr>
      <w:r w:rsidRPr="000B3599">
        <w:t>Прогноз высоких уровней загрязнений в периоды неблагоприятных метеоусловий.</w:t>
      </w:r>
    </w:p>
    <w:p w:rsidR="0044754B" w:rsidRPr="000B3599" w:rsidRDefault="0044754B" w:rsidP="004D6CE3">
      <w:pPr>
        <w:pStyle w:val="ConsPlusNormal"/>
        <w:ind w:firstLine="540"/>
        <w:jc w:val="both"/>
      </w:pPr>
      <w:r w:rsidRPr="000B3599">
        <w:t>Качество воды в реках Ока и Волга в районе города Нижнего Новгорода.</w:t>
      </w:r>
    </w:p>
    <w:p w:rsidR="0044754B" w:rsidRPr="000B3599" w:rsidRDefault="0044754B" w:rsidP="004D6CE3">
      <w:pPr>
        <w:pStyle w:val="ConsPlusNormal"/>
        <w:ind w:firstLine="540"/>
        <w:jc w:val="both"/>
      </w:pPr>
      <w:r w:rsidRPr="000B3599">
        <w:t>б) Предоставление администрации города Нижнего Новгорода гидрометеорологической информации на территории города.</w:t>
      </w:r>
    </w:p>
    <w:p w:rsidR="0044754B" w:rsidRPr="000B3599" w:rsidRDefault="0044754B" w:rsidP="004D6CE3">
      <w:pPr>
        <w:pStyle w:val="ConsPlusNormal"/>
        <w:ind w:firstLine="540"/>
        <w:jc w:val="both"/>
      </w:pPr>
      <w:r w:rsidRPr="000B3599">
        <w:t>Гидрометеорологические бюллетени прогнозов погоды, в которых отражены:</w:t>
      </w:r>
    </w:p>
    <w:p w:rsidR="0044754B" w:rsidRPr="000B3599" w:rsidRDefault="0044754B" w:rsidP="004D6CE3">
      <w:pPr>
        <w:pStyle w:val="ConsPlusNormal"/>
        <w:ind w:firstLine="540"/>
        <w:jc w:val="both"/>
      </w:pPr>
      <w:r w:rsidRPr="000B3599">
        <w:t>специализированный прогноз на 1 сутки по городу Нижнему Новгороду;</w:t>
      </w:r>
    </w:p>
    <w:p w:rsidR="0044754B" w:rsidRPr="000B3599" w:rsidRDefault="0044754B" w:rsidP="004D6CE3">
      <w:pPr>
        <w:pStyle w:val="ConsPlusNormal"/>
        <w:ind w:firstLine="540"/>
        <w:jc w:val="both"/>
      </w:pPr>
      <w:r w:rsidRPr="000B3599">
        <w:t>специализированный прогноз на 2 - 3 суток по городу Нижнему Новгороду;</w:t>
      </w:r>
    </w:p>
    <w:p w:rsidR="0044754B" w:rsidRPr="000B3599" w:rsidRDefault="0044754B" w:rsidP="004D6CE3">
      <w:pPr>
        <w:pStyle w:val="ConsPlusNormal"/>
        <w:ind w:firstLine="540"/>
        <w:jc w:val="both"/>
      </w:pPr>
      <w:r w:rsidRPr="000B3599">
        <w:t>специализированный прогноз среднесуточной температуры воздуха и количество осадков на 4 - 5 суток по городу Нижнему Новгороду;</w:t>
      </w:r>
    </w:p>
    <w:p w:rsidR="0044754B" w:rsidRPr="000B3599" w:rsidRDefault="0044754B" w:rsidP="004D6CE3">
      <w:pPr>
        <w:pStyle w:val="ConsPlusNormal"/>
        <w:ind w:firstLine="540"/>
        <w:jc w:val="both"/>
      </w:pPr>
      <w:r w:rsidRPr="000B3599">
        <w:t xml:space="preserve">информация об уровнях воды по 3 водомерным постам (Новинки, </w:t>
      </w:r>
      <w:proofErr w:type="spellStart"/>
      <w:r w:rsidRPr="000B3599">
        <w:t>Н.Новгород</w:t>
      </w:r>
      <w:proofErr w:type="spellEnd"/>
      <w:r w:rsidRPr="000B3599">
        <w:t>, Сормово);</w:t>
      </w:r>
    </w:p>
    <w:p w:rsidR="0044754B" w:rsidRPr="000B3599" w:rsidRDefault="0044754B" w:rsidP="004D6CE3">
      <w:pPr>
        <w:pStyle w:val="ConsPlusNormal"/>
        <w:ind w:firstLine="540"/>
        <w:jc w:val="both"/>
      </w:pPr>
      <w:r w:rsidRPr="000B3599">
        <w:t xml:space="preserve">расчет показателя </w:t>
      </w:r>
      <w:proofErr w:type="spellStart"/>
      <w:r w:rsidRPr="000B3599">
        <w:t>горимости</w:t>
      </w:r>
      <w:proofErr w:type="spellEnd"/>
      <w:r w:rsidRPr="000B3599">
        <w:t xml:space="preserve"> леса по лесопарковой зоне города Нижнего Новгорода и его пригородам;</w:t>
      </w:r>
    </w:p>
    <w:p w:rsidR="0044754B" w:rsidRPr="000B3599" w:rsidRDefault="0044754B" w:rsidP="004D6CE3">
      <w:pPr>
        <w:pStyle w:val="ConsPlusNormal"/>
        <w:ind w:firstLine="540"/>
        <w:jc w:val="both"/>
      </w:pPr>
      <w:r w:rsidRPr="000B3599">
        <w:t xml:space="preserve">прогноз класса </w:t>
      </w:r>
      <w:proofErr w:type="spellStart"/>
      <w:r w:rsidRPr="000B3599">
        <w:t>горимости</w:t>
      </w:r>
      <w:proofErr w:type="spellEnd"/>
      <w:r w:rsidRPr="000B3599">
        <w:t xml:space="preserve"> леса на 1 - 3 суток по лесопарковой зоне Нижнего Новгорода и его пригородам.</w:t>
      </w:r>
    </w:p>
    <w:p w:rsidR="0044754B" w:rsidRPr="000B3599" w:rsidRDefault="0044754B" w:rsidP="004D6CE3">
      <w:pPr>
        <w:pStyle w:val="ConsPlusNormal"/>
        <w:ind w:firstLine="540"/>
        <w:jc w:val="both"/>
      </w:pPr>
      <w:r w:rsidRPr="000B3599">
        <w:t>в) Лабораторно-производственный контроль качества воды и почвы в зонах рекреации водных объектов города Нижнего Новгорода, в котором должны быть отражены:</w:t>
      </w:r>
    </w:p>
    <w:p w:rsidR="0044754B" w:rsidRPr="000B3599" w:rsidRDefault="0044754B" w:rsidP="004D6CE3">
      <w:pPr>
        <w:pStyle w:val="ConsPlusNormal"/>
        <w:ind w:firstLine="540"/>
        <w:jc w:val="both"/>
      </w:pPr>
      <w:r w:rsidRPr="000B3599">
        <w:t>санитарно-химические показатели воды;</w:t>
      </w:r>
    </w:p>
    <w:p w:rsidR="0044754B" w:rsidRPr="000B3599" w:rsidRDefault="0044754B" w:rsidP="004D6CE3">
      <w:pPr>
        <w:pStyle w:val="ConsPlusNormal"/>
        <w:ind w:firstLine="540"/>
        <w:jc w:val="both"/>
      </w:pPr>
      <w:r w:rsidRPr="000B3599">
        <w:t>микробиологические исследования воды;</w:t>
      </w:r>
    </w:p>
    <w:p w:rsidR="0044754B" w:rsidRPr="000B3599" w:rsidRDefault="0044754B" w:rsidP="004D6CE3">
      <w:pPr>
        <w:pStyle w:val="ConsPlusNormal"/>
        <w:ind w:firstLine="540"/>
        <w:jc w:val="both"/>
      </w:pPr>
      <w:proofErr w:type="spellStart"/>
      <w:r w:rsidRPr="000B3599">
        <w:t>паразитологические</w:t>
      </w:r>
      <w:proofErr w:type="spellEnd"/>
      <w:r w:rsidRPr="000B3599">
        <w:t xml:space="preserve"> исследования воды;</w:t>
      </w:r>
    </w:p>
    <w:p w:rsidR="0044754B" w:rsidRPr="000B3599" w:rsidRDefault="0044754B" w:rsidP="004D6CE3">
      <w:pPr>
        <w:pStyle w:val="ConsPlusNormal"/>
        <w:ind w:firstLine="540"/>
        <w:jc w:val="both"/>
      </w:pPr>
      <w:r w:rsidRPr="000B3599">
        <w:t>вирусологические исследования воды;</w:t>
      </w:r>
    </w:p>
    <w:p w:rsidR="0044754B" w:rsidRPr="000B3599" w:rsidRDefault="0044754B" w:rsidP="004D6CE3">
      <w:pPr>
        <w:pStyle w:val="ConsPlusNormal"/>
        <w:ind w:firstLine="540"/>
        <w:jc w:val="both"/>
      </w:pPr>
      <w:r w:rsidRPr="000B3599">
        <w:t>микробиологические исследования почвы;</w:t>
      </w:r>
    </w:p>
    <w:p w:rsidR="0044754B" w:rsidRPr="000B3599" w:rsidRDefault="0044754B" w:rsidP="004D6CE3">
      <w:pPr>
        <w:pStyle w:val="ConsPlusNormal"/>
        <w:ind w:firstLine="540"/>
        <w:jc w:val="both"/>
      </w:pPr>
      <w:r w:rsidRPr="000B3599">
        <w:t>СЭЭ (санитарно-эпидемиологическая экспертиза) по объектам окружающей среды с результатами лабораторно-инструментальных исследований (почва, вода).</w:t>
      </w:r>
    </w:p>
    <w:p w:rsidR="0044754B" w:rsidRPr="000B3599" w:rsidRDefault="0044754B" w:rsidP="004D6CE3">
      <w:pPr>
        <w:pStyle w:val="ConsPlusNormal"/>
        <w:ind w:firstLine="540"/>
        <w:jc w:val="both"/>
      </w:pPr>
      <w:r w:rsidRPr="000B3599">
        <w:t>2. Эколого-просветительская деятельность.</w:t>
      </w:r>
    </w:p>
    <w:p w:rsidR="0044754B" w:rsidRPr="000B3599" w:rsidRDefault="0044754B" w:rsidP="004D6CE3">
      <w:pPr>
        <w:pStyle w:val="ConsPlusNormal"/>
        <w:ind w:firstLine="540"/>
        <w:jc w:val="both"/>
      </w:pPr>
      <w:r w:rsidRPr="000B3599">
        <w:t>1) Участие в федеральных, областных и городских экологических форумах, конференциях, семинарах по поручению администрации города Нижнего Новгорода. Издание информационно-методических материалов:</w:t>
      </w:r>
    </w:p>
    <w:p w:rsidR="0044754B" w:rsidRPr="000B3599" w:rsidRDefault="0044754B" w:rsidP="004D6CE3">
      <w:pPr>
        <w:pStyle w:val="ConsPlusNormal"/>
        <w:ind w:firstLine="540"/>
        <w:jc w:val="both"/>
      </w:pPr>
      <w:r w:rsidRPr="000B3599">
        <w:t>по поручению администрации города Нижнего Новгорода участие в традиционном Международном научно-промышленном форуме "Великие реки";</w:t>
      </w:r>
    </w:p>
    <w:p w:rsidR="0044754B" w:rsidRPr="000B3599" w:rsidRDefault="0044754B" w:rsidP="004D6CE3">
      <w:pPr>
        <w:pStyle w:val="ConsPlusNormal"/>
        <w:ind w:firstLine="540"/>
        <w:jc w:val="both"/>
      </w:pPr>
      <w:r w:rsidRPr="000B3599">
        <w:t>издание ежегодных докладов об экологической обстановке и природоохранной деятельности в Нижнем Новгороде;</w:t>
      </w:r>
    </w:p>
    <w:p w:rsidR="0044754B" w:rsidRPr="000B3599" w:rsidRDefault="0044754B" w:rsidP="004D6CE3">
      <w:pPr>
        <w:pStyle w:val="ConsPlusNormal"/>
        <w:ind w:firstLine="540"/>
        <w:jc w:val="both"/>
      </w:pPr>
      <w:r w:rsidRPr="000B3599">
        <w:t>издание информационных и познавательных материалов для детей дошкольного и школьного возраста.</w:t>
      </w:r>
    </w:p>
    <w:p w:rsidR="0044754B" w:rsidRPr="000B3599" w:rsidRDefault="0044754B" w:rsidP="004D6CE3">
      <w:pPr>
        <w:pStyle w:val="ConsPlusNormal"/>
        <w:ind w:firstLine="540"/>
        <w:jc w:val="both"/>
      </w:pPr>
      <w:r w:rsidRPr="000B3599">
        <w:t>2) Организация и развитие системы экологического образования и воспитания и формирование экологической культуры:</w:t>
      </w:r>
    </w:p>
    <w:p w:rsidR="0044754B" w:rsidRPr="000B3599" w:rsidRDefault="0044754B" w:rsidP="004D6CE3">
      <w:pPr>
        <w:pStyle w:val="ConsPlusNormal"/>
        <w:ind w:firstLine="540"/>
        <w:jc w:val="both"/>
      </w:pPr>
      <w:r w:rsidRPr="000B3599">
        <w:t>в детских дошкольных, школьных и других образовательных учреждениях проводятся уроки экологии, конкурсы рисунка и другие мероприятия;</w:t>
      </w:r>
    </w:p>
    <w:p w:rsidR="0044754B" w:rsidRPr="000B3599" w:rsidRDefault="0044754B" w:rsidP="004D6CE3">
      <w:pPr>
        <w:pStyle w:val="ConsPlusNormal"/>
        <w:ind w:firstLine="540"/>
        <w:jc w:val="both"/>
      </w:pPr>
      <w:r w:rsidRPr="000B3599">
        <w:t>организуются субботники, трудовые десанты, экологические акции;</w:t>
      </w:r>
    </w:p>
    <w:p w:rsidR="0044754B" w:rsidRPr="000B3599" w:rsidRDefault="0044754B" w:rsidP="004D6CE3">
      <w:pPr>
        <w:pStyle w:val="ConsPlusNormal"/>
        <w:ind w:firstLine="540"/>
        <w:jc w:val="both"/>
      </w:pPr>
      <w:r w:rsidRPr="000B3599">
        <w:t xml:space="preserve">приобретаются школьные </w:t>
      </w:r>
      <w:proofErr w:type="spellStart"/>
      <w:r w:rsidRPr="000B3599">
        <w:t>микролаборатории</w:t>
      </w:r>
      <w:proofErr w:type="spellEnd"/>
      <w:r w:rsidRPr="000B3599">
        <w:t xml:space="preserve"> по экологии и биологии для городских школ.</w:t>
      </w:r>
    </w:p>
    <w:p w:rsidR="0044754B" w:rsidRPr="000B3599" w:rsidRDefault="0044754B" w:rsidP="004D6CE3">
      <w:pPr>
        <w:pStyle w:val="ConsPlusNormal"/>
        <w:ind w:firstLine="540"/>
        <w:jc w:val="both"/>
      </w:pPr>
      <w:r w:rsidRPr="000B3599">
        <w:t>3) Организация и проведение экологических олимпиад, конкурсов, фестивалей, акций:</w:t>
      </w:r>
    </w:p>
    <w:p w:rsidR="0044754B" w:rsidRPr="000B3599" w:rsidRDefault="0044754B" w:rsidP="004D6CE3">
      <w:pPr>
        <w:pStyle w:val="ConsPlusNormal"/>
        <w:ind w:firstLine="540"/>
        <w:jc w:val="both"/>
      </w:pPr>
      <w:r w:rsidRPr="000B3599">
        <w:t xml:space="preserve">1 апреля в Международный день птиц - традиционный городской конкурс на лучший скворечник и </w:t>
      </w:r>
      <w:proofErr w:type="spellStart"/>
      <w:r w:rsidRPr="000B3599">
        <w:t>гнездовальный</w:t>
      </w:r>
      <w:proofErr w:type="spellEnd"/>
      <w:r w:rsidRPr="000B3599">
        <w:t xml:space="preserve"> домик;</w:t>
      </w:r>
    </w:p>
    <w:p w:rsidR="0044754B" w:rsidRPr="000B3599" w:rsidRDefault="0044754B" w:rsidP="004D6CE3">
      <w:pPr>
        <w:pStyle w:val="ConsPlusNormal"/>
        <w:ind w:firstLine="540"/>
        <w:jc w:val="both"/>
      </w:pPr>
      <w:r w:rsidRPr="000B3599">
        <w:t>апрель - ежегодная городская олимпиада школьников по экологии для учащихся 9, 10, 11 классов;</w:t>
      </w:r>
    </w:p>
    <w:p w:rsidR="0044754B" w:rsidRPr="000B3599" w:rsidRDefault="0044754B" w:rsidP="004D6CE3">
      <w:pPr>
        <w:pStyle w:val="ConsPlusNormal"/>
        <w:ind w:firstLine="540"/>
        <w:jc w:val="both"/>
      </w:pPr>
      <w:r w:rsidRPr="000B3599">
        <w:t>11 - 13 ноября - традиционный городской конкурс "Синичкин день" на лучшую кормушку;</w:t>
      </w:r>
    </w:p>
    <w:p w:rsidR="00C85B13" w:rsidRPr="000B3599" w:rsidRDefault="0044754B" w:rsidP="004D6CE3">
      <w:pPr>
        <w:pStyle w:val="ConsPlusNormal"/>
        <w:ind w:firstLine="540"/>
        <w:jc w:val="both"/>
      </w:pPr>
      <w:r w:rsidRPr="000B3599">
        <w:t>декабрь - ежегодный городской фестиваль школьных экологических агитбригад "Наш дом - Нижний Новгород".</w:t>
      </w:r>
    </w:p>
    <w:p w:rsidR="00302D46" w:rsidRPr="000B3599" w:rsidRDefault="00302D46" w:rsidP="00302D46">
      <w:pPr>
        <w:pStyle w:val="ConsPlusNormal"/>
        <w:ind w:firstLine="540"/>
        <w:jc w:val="both"/>
      </w:pPr>
      <w:r w:rsidRPr="000B3599">
        <w:t xml:space="preserve">Волга – пятая по величине в России и самая крупная река в Европе длиной более 3 тыс. км. Среди основных проблем Волги и Волжского бассейна эксперты и экологи называют сильное загрязнение и плохое качество воды, в ряде случаев достигающее критического уровня. Вопрос снижения антропогенной нагрузки на Волгу и водные объекты бассейна реки от сброса сточных </w:t>
      </w:r>
      <w:r w:rsidRPr="000B3599">
        <w:lastRenderedPageBreak/>
        <w:t>вод является крайне актуальным, в том числе и для города Нижнего Новгорода.</w:t>
      </w:r>
    </w:p>
    <w:p w:rsidR="00302D46" w:rsidRPr="000B3599" w:rsidRDefault="00302D46" w:rsidP="00302D46">
      <w:pPr>
        <w:pStyle w:val="ConsPlusNormal"/>
        <w:ind w:firstLine="540"/>
        <w:jc w:val="both"/>
      </w:pPr>
      <w:proofErr w:type="gramStart"/>
      <w:r w:rsidRPr="000B3599">
        <w:t>Начиная с 2019 года в Нижегородской области осуществляется реализация мероприятий</w:t>
      </w:r>
      <w:proofErr w:type="gramEnd"/>
      <w:r w:rsidRPr="000B3599">
        <w:t xml:space="preserve"> федерального проекта «Оздоровление Волги» (национальный проект «Экология»). В рамках указанного проекта в городе Нижнем Новгороде запланировано строительство двух новых очистных сооружения для ликвидации сброса промывных вод, сбору и перекачке осадка в городскую канализацию – на водопроводной станции «</w:t>
      </w:r>
      <w:proofErr w:type="spellStart"/>
      <w:r w:rsidRPr="000B3599">
        <w:t>Слудинская</w:t>
      </w:r>
      <w:proofErr w:type="spellEnd"/>
      <w:r w:rsidRPr="000B3599">
        <w:t>» и водопроводной станции «Малиновая гряда». Строительство очистных сооружений позволит уменьшить объем отводимых в реку с территории города загрязненных сточных вод, улучшит экологическое состояние окружающей среды.</w:t>
      </w:r>
    </w:p>
    <w:p w:rsidR="00CF0A3C" w:rsidRPr="000B3599" w:rsidRDefault="00CF0A3C" w:rsidP="004D6CE3">
      <w:pPr>
        <w:pStyle w:val="ConsPlusNormal"/>
        <w:ind w:firstLine="540"/>
        <w:jc w:val="both"/>
      </w:pPr>
      <w:r w:rsidRPr="000B3599">
        <w:t>Проблемы в сфере обращения с отходами приводят к неблагоприятным экологическим и экономическим последствиям, негативному воздействию на окружающую среду</w:t>
      </w:r>
      <w:r w:rsidR="0040436D" w:rsidRPr="000B3599">
        <w:t>.</w:t>
      </w:r>
    </w:p>
    <w:p w:rsidR="00CF5602" w:rsidRPr="000B3599" w:rsidRDefault="00CF5602" w:rsidP="004D6CE3">
      <w:pPr>
        <w:pStyle w:val="ConsPlusNormal"/>
        <w:ind w:firstLine="540"/>
        <w:jc w:val="both"/>
      </w:pPr>
      <w:r w:rsidRPr="000B3599">
        <w:t>Одни из причин, которые обуславливают развитие в Нижегородской области негативной ситуации в сфере обращения отходов, является:</w:t>
      </w:r>
    </w:p>
    <w:p w:rsidR="00CF0A3C" w:rsidRPr="000B3599" w:rsidRDefault="00CF0A3C" w:rsidP="004D6CE3">
      <w:pPr>
        <w:pStyle w:val="ConsPlusNormal"/>
        <w:ind w:firstLine="540"/>
        <w:jc w:val="both"/>
      </w:pPr>
      <w:proofErr w:type="gramStart"/>
      <w:r w:rsidRPr="000B3599">
        <w:t>не соответствие</w:t>
      </w:r>
      <w:proofErr w:type="gramEnd"/>
      <w:r w:rsidRPr="000B3599">
        <w:t xml:space="preserve"> объектов размещения отходов, экологическим и санитарным требованиям, используемые</w:t>
      </w:r>
      <w:r w:rsidR="002266C9" w:rsidRPr="000B3599">
        <w:t xml:space="preserve"> в сфере обращения с отходами</w:t>
      </w:r>
      <w:r w:rsidR="0040436D" w:rsidRPr="000B3599">
        <w:t>;</w:t>
      </w:r>
    </w:p>
    <w:p w:rsidR="00CF5602" w:rsidRPr="000B3599" w:rsidRDefault="00CF5602" w:rsidP="004D6CE3">
      <w:pPr>
        <w:pStyle w:val="ConsPlusNormal"/>
        <w:ind w:firstLine="540"/>
        <w:jc w:val="both"/>
      </w:pPr>
      <w:r w:rsidRPr="000B3599">
        <w:t>накопленные проблемы предшествующих периодов (наличие значительного количества отходов, не утилизированных из-за отсутствия соответствующих технологий)</w:t>
      </w:r>
      <w:r w:rsidR="0040436D" w:rsidRPr="000B3599">
        <w:t>.</w:t>
      </w:r>
    </w:p>
    <w:p w:rsidR="00DB3221" w:rsidRPr="000B3599" w:rsidRDefault="00DB3221" w:rsidP="004D6CE3">
      <w:pPr>
        <w:pStyle w:val="ConsPlusNormal"/>
        <w:ind w:firstLine="540"/>
        <w:jc w:val="both"/>
      </w:pPr>
      <w:r w:rsidRPr="000B3599">
        <w:t>Модернизация инфраструктуры сбора и транспортирования отходов путем приобретения мусорных контейнеров и (или) бункеров и создание (обустройство) контейнерных площадок решит часть проблем в сфере обращения с отходами.</w:t>
      </w:r>
    </w:p>
    <w:p w:rsidR="00CF5602" w:rsidRPr="000B3599" w:rsidRDefault="00CF5602" w:rsidP="004D6CE3">
      <w:pPr>
        <w:pStyle w:val="ConsPlusNormal"/>
        <w:ind w:firstLine="540"/>
        <w:jc w:val="both"/>
      </w:pPr>
      <w:r w:rsidRPr="000B3599">
        <w:t xml:space="preserve">Новым и важным направлением работы является </w:t>
      </w:r>
      <w:r w:rsidR="0097242F" w:rsidRPr="000B3599">
        <w:t>ликвидация несанкционированных свалок в границах городов и наиболее опасных объектов накопленного экологического вреда окружающей среде,</w:t>
      </w:r>
      <w:r w:rsidRPr="000B3599">
        <w:t xml:space="preserve"> ряд мероприятий предусматрива</w:t>
      </w:r>
      <w:r w:rsidR="0097242F" w:rsidRPr="000B3599">
        <w:t>ют</w:t>
      </w:r>
      <w:r w:rsidRPr="000B3599">
        <w:t xml:space="preserve"> значительные сроки реализации либо требу</w:t>
      </w:r>
      <w:r w:rsidR="0097242F" w:rsidRPr="000B3599">
        <w:t>ют</w:t>
      </w:r>
      <w:r w:rsidRPr="000B3599">
        <w:t xml:space="preserve"> постоянной реализации.</w:t>
      </w:r>
    </w:p>
    <w:p w:rsidR="0044754B" w:rsidRPr="000B3599" w:rsidRDefault="0044754B" w:rsidP="004D6CE3">
      <w:pPr>
        <w:pStyle w:val="ConsPlusNormal"/>
        <w:ind w:firstLine="540"/>
        <w:jc w:val="both"/>
      </w:pPr>
      <w:r w:rsidRPr="000B3599">
        <w:t>На территории города Нижнего Новгорода, по экспертной оценке на ноябрь 2013 года, наблюдалась высокая численность безнадзорных животных, порядка 7000 голов.</w:t>
      </w:r>
    </w:p>
    <w:p w:rsidR="0044754B" w:rsidRPr="000B3599" w:rsidRDefault="000B3599" w:rsidP="004D6CE3">
      <w:pPr>
        <w:pStyle w:val="ConsPlusNormal"/>
        <w:ind w:firstLine="540"/>
        <w:jc w:val="both"/>
      </w:pPr>
      <w:hyperlink r:id="rId13" w:history="1">
        <w:proofErr w:type="gramStart"/>
        <w:r w:rsidR="0044754B" w:rsidRPr="000B3599">
          <w:t>Законом</w:t>
        </w:r>
      </w:hyperlink>
      <w:r w:rsidR="0044754B" w:rsidRPr="000B3599">
        <w:t xml:space="preserve"> Нижегородской области от 03.10.2013 N 129-З органам местного самоуправления с 01.01.2014 были переданы отдельные государственные полномочия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отлова и содержания безнадзорных животных, по видам работ - отлов, временное содержание в течение 10 дней, эвтаназия и утилизация.</w:t>
      </w:r>
      <w:proofErr w:type="gramEnd"/>
    </w:p>
    <w:p w:rsidR="0044754B" w:rsidRPr="000B3599" w:rsidRDefault="0044754B" w:rsidP="004D6CE3">
      <w:pPr>
        <w:pStyle w:val="ConsPlusNormal"/>
        <w:ind w:firstLine="540"/>
        <w:jc w:val="both"/>
      </w:pPr>
      <w:r w:rsidRPr="000B3599">
        <w:t xml:space="preserve">Полномочия по дополнительным видам работ - стерилизации или кастрации по показаниям безнадзорных животных были переданы органам местного самоуправления </w:t>
      </w:r>
      <w:hyperlink r:id="rId14" w:history="1">
        <w:r w:rsidRPr="000B3599">
          <w:t>Законом</w:t>
        </w:r>
      </w:hyperlink>
      <w:r w:rsidRPr="000B3599">
        <w:t xml:space="preserve"> Нижегородской области от 30 июня 2014 года N 76-З.</w:t>
      </w:r>
    </w:p>
    <w:p w:rsidR="0044754B" w:rsidRPr="000B3599" w:rsidRDefault="0044754B" w:rsidP="004D6CE3">
      <w:pPr>
        <w:pStyle w:val="ConsPlusNormal"/>
        <w:ind w:firstLine="540"/>
        <w:jc w:val="both"/>
      </w:pPr>
      <w:r w:rsidRPr="000B3599">
        <w:t xml:space="preserve">В 2014 - 2017 годах администрацией города Нижнего Новгорода в целях реализации вышеуказанных полномочий </w:t>
      </w:r>
      <w:proofErr w:type="gramStart"/>
      <w:r w:rsidRPr="000B3599">
        <w:t>проведены электронные аукционы и определена</w:t>
      </w:r>
      <w:proofErr w:type="gramEnd"/>
      <w:r w:rsidRPr="000B3599">
        <w:t xml:space="preserve"> подрядная организация для выполнения работ по отлову и содержанию безнадзорных животных - ООО "</w:t>
      </w:r>
      <w:proofErr w:type="spellStart"/>
      <w:r w:rsidRPr="000B3599">
        <w:t>Зоозащита</w:t>
      </w:r>
      <w:proofErr w:type="spellEnd"/>
      <w:r w:rsidRPr="000B3599">
        <w:t xml:space="preserve"> НН". В рамках настоящей муниципальной программы планируется продолжить работу в сфере отлова и содержания безнадзорных животных в целях создания благоприятной окружающей среды для населения города.</w:t>
      </w:r>
    </w:p>
    <w:p w:rsidR="0044754B" w:rsidRPr="000B3599" w:rsidRDefault="0044754B" w:rsidP="004D6CE3">
      <w:pPr>
        <w:pStyle w:val="ConsPlusNormal"/>
        <w:ind w:firstLine="540"/>
        <w:jc w:val="both"/>
      </w:pPr>
    </w:p>
    <w:p w:rsidR="0044754B" w:rsidRPr="000B3599" w:rsidRDefault="0044754B" w:rsidP="004D6CE3">
      <w:pPr>
        <w:pStyle w:val="ConsPlusTitle"/>
        <w:jc w:val="center"/>
        <w:outlineLvl w:val="2"/>
      </w:pPr>
      <w:r w:rsidRPr="000B3599">
        <w:t>2.2. Цели, задачи муниципальной программы</w:t>
      </w:r>
    </w:p>
    <w:p w:rsidR="0044754B" w:rsidRPr="000B3599" w:rsidRDefault="0044754B" w:rsidP="004D6CE3">
      <w:pPr>
        <w:pStyle w:val="ConsPlusNormal"/>
        <w:ind w:firstLine="540"/>
        <w:jc w:val="both"/>
      </w:pPr>
    </w:p>
    <w:p w:rsidR="0044754B" w:rsidRPr="000B3599" w:rsidRDefault="0044754B" w:rsidP="004D6CE3">
      <w:pPr>
        <w:pStyle w:val="ConsPlusNormal"/>
        <w:ind w:firstLine="540"/>
        <w:jc w:val="both"/>
      </w:pPr>
      <w:r w:rsidRPr="000B3599">
        <w:t>Целью программы является улучшение экологической ситуации на территории города.</w:t>
      </w:r>
    </w:p>
    <w:p w:rsidR="0044754B" w:rsidRPr="000B3599" w:rsidRDefault="0044754B" w:rsidP="004D6CE3">
      <w:pPr>
        <w:pStyle w:val="ConsPlusNormal"/>
        <w:ind w:firstLine="540"/>
        <w:jc w:val="both"/>
      </w:pPr>
      <w:r w:rsidRPr="000B3599">
        <w:t>Для достижения цели программы требуется решение следующих задач:</w:t>
      </w:r>
    </w:p>
    <w:p w:rsidR="0044754B" w:rsidRPr="000B3599" w:rsidRDefault="0044754B" w:rsidP="004D6CE3">
      <w:pPr>
        <w:pStyle w:val="ConsPlusNormal"/>
        <w:ind w:firstLine="540"/>
        <w:jc w:val="both"/>
      </w:pPr>
      <w:r w:rsidRPr="000B3599">
        <w:t>1. Организация использования, охраны, защиты, воспроизводства городских лесов.</w:t>
      </w:r>
    </w:p>
    <w:p w:rsidR="0044754B" w:rsidRPr="000B3599" w:rsidRDefault="0044754B" w:rsidP="004D6CE3">
      <w:pPr>
        <w:pStyle w:val="ConsPlusNormal"/>
        <w:ind w:firstLine="540"/>
        <w:jc w:val="both"/>
      </w:pPr>
      <w:r w:rsidRPr="000B3599">
        <w:t>2. Снижение техногенной нагрузки на окружающую среду города.</w:t>
      </w:r>
    </w:p>
    <w:p w:rsidR="0044754B" w:rsidRPr="000B3599" w:rsidRDefault="00CF02CE" w:rsidP="004D6CE3">
      <w:pPr>
        <w:pStyle w:val="ConsPlusNormal"/>
        <w:ind w:firstLine="540"/>
        <w:jc w:val="both"/>
      </w:pPr>
      <w:r w:rsidRPr="000B3599">
        <w:t>3</w:t>
      </w:r>
      <w:r w:rsidR="0044754B" w:rsidRPr="000B3599">
        <w:t>. Повышение эффективности отлова и содержания безнадзорных животных.</w:t>
      </w:r>
    </w:p>
    <w:p w:rsidR="00495558" w:rsidRPr="000B3599" w:rsidRDefault="00495558" w:rsidP="004D6CE3">
      <w:pPr>
        <w:pStyle w:val="ConsPlusNormal"/>
        <w:ind w:firstLine="540"/>
        <w:jc w:val="both"/>
      </w:pPr>
      <w:r w:rsidRPr="000B3599">
        <w:t>4. Сокращение доли загрязненных сточных вод, отводимых в реку Волга.</w:t>
      </w:r>
    </w:p>
    <w:p w:rsidR="0044754B" w:rsidRPr="000B3599" w:rsidRDefault="0044754B" w:rsidP="004D6CE3">
      <w:pPr>
        <w:pStyle w:val="ConsPlusNormal"/>
        <w:ind w:firstLine="540"/>
        <w:jc w:val="both"/>
      </w:pPr>
    </w:p>
    <w:p w:rsidR="0044754B" w:rsidRPr="000B3599" w:rsidRDefault="0044754B" w:rsidP="004D6CE3">
      <w:pPr>
        <w:pStyle w:val="ConsPlusTitle"/>
        <w:jc w:val="center"/>
        <w:outlineLvl w:val="2"/>
      </w:pPr>
      <w:r w:rsidRPr="000B3599">
        <w:t>2.3. Сроки и этапы реализации программы</w:t>
      </w:r>
    </w:p>
    <w:p w:rsidR="0044754B" w:rsidRPr="000B3599" w:rsidRDefault="0044754B" w:rsidP="004D6CE3">
      <w:pPr>
        <w:pStyle w:val="ConsPlusNormal"/>
        <w:ind w:firstLine="540"/>
        <w:jc w:val="both"/>
      </w:pPr>
    </w:p>
    <w:p w:rsidR="0044754B" w:rsidRPr="000B3599" w:rsidRDefault="0044754B" w:rsidP="004D6CE3">
      <w:pPr>
        <w:pStyle w:val="ConsPlusNormal"/>
        <w:ind w:firstLine="540"/>
        <w:jc w:val="both"/>
      </w:pPr>
      <w:r w:rsidRPr="000B3599">
        <w:t>Программу планируется реализовать без выделения этапов с 2019 по 2024 год</w:t>
      </w:r>
      <w:r w:rsidR="00381B9F" w:rsidRPr="000B3599">
        <w:t>ы</w:t>
      </w:r>
      <w:r w:rsidRPr="000B3599">
        <w:t>.</w:t>
      </w:r>
    </w:p>
    <w:p w:rsidR="0044754B" w:rsidRPr="000B3599" w:rsidRDefault="0044754B" w:rsidP="004D6CE3">
      <w:pPr>
        <w:pStyle w:val="ConsPlusNormal"/>
        <w:ind w:firstLine="540"/>
        <w:jc w:val="both"/>
      </w:pPr>
    </w:p>
    <w:p w:rsidR="0044754B" w:rsidRPr="000B3599" w:rsidRDefault="0044754B" w:rsidP="004D6CE3">
      <w:pPr>
        <w:pStyle w:val="ConsPlusTitle"/>
        <w:jc w:val="center"/>
        <w:outlineLvl w:val="2"/>
      </w:pPr>
      <w:r w:rsidRPr="000B3599">
        <w:lastRenderedPageBreak/>
        <w:t>2.4. Целевые индикаторы программы</w:t>
      </w:r>
    </w:p>
    <w:p w:rsidR="0044754B" w:rsidRPr="000B3599" w:rsidRDefault="0044754B">
      <w:pPr>
        <w:pStyle w:val="ConsPlusNormal"/>
        <w:ind w:firstLine="540"/>
        <w:jc w:val="both"/>
      </w:pPr>
    </w:p>
    <w:p w:rsidR="0044754B" w:rsidRPr="000B3599" w:rsidRDefault="0044754B">
      <w:pPr>
        <w:pStyle w:val="ConsPlusNormal"/>
        <w:jc w:val="right"/>
        <w:outlineLvl w:val="3"/>
      </w:pPr>
      <w:r w:rsidRPr="000B3599">
        <w:t>Таблица 1</w:t>
      </w:r>
    </w:p>
    <w:p w:rsidR="0044754B" w:rsidRPr="000B3599" w:rsidRDefault="0044754B">
      <w:pPr>
        <w:pStyle w:val="ConsPlusNormal"/>
        <w:ind w:firstLine="540"/>
        <w:jc w:val="both"/>
      </w:pPr>
    </w:p>
    <w:p w:rsidR="0040436D" w:rsidRPr="000B3599" w:rsidRDefault="0040436D">
      <w:pPr>
        <w:pStyle w:val="ConsPlusNormal"/>
        <w:ind w:firstLine="540"/>
        <w:jc w:val="both"/>
      </w:pPr>
    </w:p>
    <w:p w:rsidR="0044754B" w:rsidRPr="000B3599" w:rsidRDefault="0044754B">
      <w:pPr>
        <w:pStyle w:val="ConsPlusTitle"/>
        <w:jc w:val="center"/>
      </w:pPr>
      <w:r w:rsidRPr="000B3599">
        <w:t>Сведения о целевых индикаторах муниципальной программы</w:t>
      </w:r>
    </w:p>
    <w:p w:rsidR="0044754B" w:rsidRPr="000B3599" w:rsidRDefault="0044754B">
      <w:pPr>
        <w:pStyle w:val="ConsPlusNormal"/>
        <w:ind w:firstLine="540"/>
        <w:jc w:val="both"/>
      </w:pPr>
    </w:p>
    <w:p w:rsidR="0040436D" w:rsidRPr="000B3599" w:rsidRDefault="0040436D">
      <w:pPr>
        <w:pStyle w:val="ConsPlusNormal"/>
        <w:ind w:firstLine="540"/>
        <w:jc w:val="both"/>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2"/>
        <w:gridCol w:w="850"/>
        <w:gridCol w:w="907"/>
        <w:gridCol w:w="850"/>
        <w:gridCol w:w="850"/>
        <w:gridCol w:w="850"/>
        <w:gridCol w:w="794"/>
        <w:gridCol w:w="852"/>
      </w:tblGrid>
      <w:tr w:rsidR="009667C0" w:rsidRPr="000B3599" w:rsidTr="008B694F">
        <w:tc>
          <w:tcPr>
            <w:tcW w:w="624" w:type="dxa"/>
            <w:vMerge w:val="restart"/>
          </w:tcPr>
          <w:p w:rsidR="0044754B" w:rsidRPr="000B3599" w:rsidRDefault="0044754B">
            <w:pPr>
              <w:pStyle w:val="ConsPlusNormal"/>
              <w:jc w:val="center"/>
            </w:pPr>
            <w:r w:rsidRPr="000B3599">
              <w:t xml:space="preserve">N </w:t>
            </w:r>
            <w:proofErr w:type="gramStart"/>
            <w:r w:rsidRPr="000B3599">
              <w:t>п</w:t>
            </w:r>
            <w:proofErr w:type="gramEnd"/>
            <w:r w:rsidRPr="000B3599">
              <w:t>/п</w:t>
            </w:r>
          </w:p>
        </w:tc>
        <w:tc>
          <w:tcPr>
            <w:tcW w:w="3062" w:type="dxa"/>
            <w:vMerge w:val="restart"/>
          </w:tcPr>
          <w:p w:rsidR="0044754B" w:rsidRPr="000B3599" w:rsidRDefault="0044754B">
            <w:pPr>
              <w:pStyle w:val="ConsPlusNormal"/>
              <w:jc w:val="center"/>
            </w:pPr>
            <w:r w:rsidRPr="000B3599">
              <w:t>Наименование цели муниципальной программы, задачи, целевого индикатора</w:t>
            </w:r>
          </w:p>
        </w:tc>
        <w:tc>
          <w:tcPr>
            <w:tcW w:w="850" w:type="dxa"/>
            <w:vMerge w:val="restart"/>
          </w:tcPr>
          <w:p w:rsidR="0044754B" w:rsidRPr="000B3599" w:rsidRDefault="0044754B">
            <w:pPr>
              <w:pStyle w:val="ConsPlusNormal"/>
              <w:jc w:val="center"/>
            </w:pPr>
            <w:r w:rsidRPr="000B3599">
              <w:t>Единица измерения</w:t>
            </w:r>
          </w:p>
        </w:tc>
        <w:tc>
          <w:tcPr>
            <w:tcW w:w="5103" w:type="dxa"/>
            <w:gridSpan w:val="6"/>
          </w:tcPr>
          <w:p w:rsidR="0044754B" w:rsidRPr="000B3599" w:rsidRDefault="0044754B">
            <w:pPr>
              <w:pStyle w:val="ConsPlusNormal"/>
              <w:jc w:val="center"/>
            </w:pPr>
            <w:r w:rsidRPr="000B3599">
              <w:t>Значение целевого индикатора</w:t>
            </w:r>
          </w:p>
        </w:tc>
      </w:tr>
      <w:tr w:rsidR="009667C0" w:rsidRPr="000B3599" w:rsidTr="008B694F">
        <w:tc>
          <w:tcPr>
            <w:tcW w:w="624" w:type="dxa"/>
            <w:vMerge/>
          </w:tcPr>
          <w:p w:rsidR="0044754B" w:rsidRPr="000B3599" w:rsidRDefault="0044754B"/>
        </w:tc>
        <w:tc>
          <w:tcPr>
            <w:tcW w:w="3062" w:type="dxa"/>
            <w:vMerge/>
          </w:tcPr>
          <w:p w:rsidR="0044754B" w:rsidRPr="000B3599" w:rsidRDefault="0044754B"/>
        </w:tc>
        <w:tc>
          <w:tcPr>
            <w:tcW w:w="850" w:type="dxa"/>
            <w:vMerge/>
          </w:tcPr>
          <w:p w:rsidR="0044754B" w:rsidRPr="000B3599" w:rsidRDefault="0044754B"/>
        </w:tc>
        <w:tc>
          <w:tcPr>
            <w:tcW w:w="907" w:type="dxa"/>
          </w:tcPr>
          <w:p w:rsidR="0044754B" w:rsidRPr="000B3599" w:rsidRDefault="0044754B">
            <w:pPr>
              <w:pStyle w:val="ConsPlusNormal"/>
              <w:jc w:val="center"/>
            </w:pPr>
            <w:r w:rsidRPr="000B3599">
              <w:t>2019 год</w:t>
            </w:r>
          </w:p>
        </w:tc>
        <w:tc>
          <w:tcPr>
            <w:tcW w:w="850" w:type="dxa"/>
          </w:tcPr>
          <w:p w:rsidR="0044754B" w:rsidRPr="000B3599" w:rsidRDefault="0044754B">
            <w:pPr>
              <w:pStyle w:val="ConsPlusNormal"/>
              <w:jc w:val="center"/>
            </w:pPr>
            <w:r w:rsidRPr="000B3599">
              <w:t>2020 год</w:t>
            </w:r>
          </w:p>
        </w:tc>
        <w:tc>
          <w:tcPr>
            <w:tcW w:w="850" w:type="dxa"/>
          </w:tcPr>
          <w:p w:rsidR="0044754B" w:rsidRPr="000B3599" w:rsidRDefault="0044754B">
            <w:pPr>
              <w:pStyle w:val="ConsPlusNormal"/>
              <w:jc w:val="center"/>
            </w:pPr>
            <w:r w:rsidRPr="000B3599">
              <w:t>2021 год</w:t>
            </w:r>
          </w:p>
        </w:tc>
        <w:tc>
          <w:tcPr>
            <w:tcW w:w="850" w:type="dxa"/>
          </w:tcPr>
          <w:p w:rsidR="0044754B" w:rsidRPr="000B3599" w:rsidRDefault="0044754B">
            <w:pPr>
              <w:pStyle w:val="ConsPlusNormal"/>
              <w:jc w:val="center"/>
            </w:pPr>
            <w:r w:rsidRPr="000B3599">
              <w:t>2022 год</w:t>
            </w:r>
          </w:p>
        </w:tc>
        <w:tc>
          <w:tcPr>
            <w:tcW w:w="794" w:type="dxa"/>
          </w:tcPr>
          <w:p w:rsidR="0044754B" w:rsidRPr="000B3599" w:rsidRDefault="0044754B">
            <w:pPr>
              <w:pStyle w:val="ConsPlusNormal"/>
              <w:jc w:val="center"/>
            </w:pPr>
            <w:r w:rsidRPr="000B3599">
              <w:t>2023 год</w:t>
            </w:r>
          </w:p>
        </w:tc>
        <w:tc>
          <w:tcPr>
            <w:tcW w:w="852" w:type="dxa"/>
          </w:tcPr>
          <w:p w:rsidR="0044754B" w:rsidRPr="000B3599" w:rsidRDefault="0044754B">
            <w:pPr>
              <w:pStyle w:val="ConsPlusNormal"/>
              <w:jc w:val="center"/>
            </w:pPr>
            <w:r w:rsidRPr="000B3599">
              <w:t>2024 год</w:t>
            </w:r>
          </w:p>
        </w:tc>
      </w:tr>
      <w:tr w:rsidR="009667C0" w:rsidRPr="000B3599" w:rsidTr="008B694F">
        <w:tc>
          <w:tcPr>
            <w:tcW w:w="624" w:type="dxa"/>
          </w:tcPr>
          <w:p w:rsidR="0044754B" w:rsidRPr="000B3599" w:rsidRDefault="0044754B">
            <w:pPr>
              <w:pStyle w:val="ConsPlusNormal"/>
              <w:jc w:val="center"/>
            </w:pPr>
            <w:r w:rsidRPr="000B3599">
              <w:t>1</w:t>
            </w:r>
          </w:p>
        </w:tc>
        <w:tc>
          <w:tcPr>
            <w:tcW w:w="3062" w:type="dxa"/>
          </w:tcPr>
          <w:p w:rsidR="0044754B" w:rsidRPr="000B3599" w:rsidRDefault="0044754B">
            <w:pPr>
              <w:pStyle w:val="ConsPlusNormal"/>
              <w:jc w:val="center"/>
            </w:pPr>
            <w:r w:rsidRPr="000B3599">
              <w:t>2</w:t>
            </w:r>
          </w:p>
        </w:tc>
        <w:tc>
          <w:tcPr>
            <w:tcW w:w="850" w:type="dxa"/>
          </w:tcPr>
          <w:p w:rsidR="0044754B" w:rsidRPr="000B3599" w:rsidRDefault="0044754B">
            <w:pPr>
              <w:pStyle w:val="ConsPlusNormal"/>
              <w:jc w:val="center"/>
            </w:pPr>
            <w:r w:rsidRPr="000B3599">
              <w:t>3</w:t>
            </w:r>
          </w:p>
        </w:tc>
        <w:tc>
          <w:tcPr>
            <w:tcW w:w="907" w:type="dxa"/>
          </w:tcPr>
          <w:p w:rsidR="0044754B" w:rsidRPr="000B3599" w:rsidRDefault="0044754B">
            <w:pPr>
              <w:pStyle w:val="ConsPlusNormal"/>
              <w:jc w:val="center"/>
            </w:pPr>
            <w:r w:rsidRPr="000B3599">
              <w:t>4</w:t>
            </w:r>
          </w:p>
        </w:tc>
        <w:tc>
          <w:tcPr>
            <w:tcW w:w="850" w:type="dxa"/>
          </w:tcPr>
          <w:p w:rsidR="0044754B" w:rsidRPr="000B3599" w:rsidRDefault="0044754B">
            <w:pPr>
              <w:pStyle w:val="ConsPlusNormal"/>
              <w:jc w:val="center"/>
            </w:pPr>
            <w:r w:rsidRPr="000B3599">
              <w:t>5</w:t>
            </w:r>
          </w:p>
        </w:tc>
        <w:tc>
          <w:tcPr>
            <w:tcW w:w="850" w:type="dxa"/>
          </w:tcPr>
          <w:p w:rsidR="0044754B" w:rsidRPr="000B3599" w:rsidRDefault="0044754B">
            <w:pPr>
              <w:pStyle w:val="ConsPlusNormal"/>
              <w:jc w:val="center"/>
            </w:pPr>
            <w:r w:rsidRPr="000B3599">
              <w:t>6</w:t>
            </w:r>
          </w:p>
        </w:tc>
        <w:tc>
          <w:tcPr>
            <w:tcW w:w="850" w:type="dxa"/>
          </w:tcPr>
          <w:p w:rsidR="0044754B" w:rsidRPr="000B3599" w:rsidRDefault="0044754B">
            <w:pPr>
              <w:pStyle w:val="ConsPlusNormal"/>
              <w:jc w:val="center"/>
            </w:pPr>
            <w:r w:rsidRPr="000B3599">
              <w:t>7</w:t>
            </w:r>
          </w:p>
        </w:tc>
        <w:tc>
          <w:tcPr>
            <w:tcW w:w="794" w:type="dxa"/>
          </w:tcPr>
          <w:p w:rsidR="0044754B" w:rsidRPr="000B3599" w:rsidRDefault="0044754B">
            <w:pPr>
              <w:pStyle w:val="ConsPlusNormal"/>
              <w:jc w:val="center"/>
            </w:pPr>
            <w:r w:rsidRPr="000B3599">
              <w:t>8</w:t>
            </w:r>
          </w:p>
        </w:tc>
        <w:tc>
          <w:tcPr>
            <w:tcW w:w="852" w:type="dxa"/>
          </w:tcPr>
          <w:p w:rsidR="0044754B" w:rsidRPr="000B3599" w:rsidRDefault="0044754B">
            <w:pPr>
              <w:pStyle w:val="ConsPlusNormal"/>
              <w:jc w:val="center"/>
            </w:pPr>
            <w:r w:rsidRPr="000B3599">
              <w:t>9</w:t>
            </w:r>
          </w:p>
        </w:tc>
      </w:tr>
      <w:tr w:rsidR="009667C0" w:rsidRPr="000B3599" w:rsidTr="008B694F">
        <w:tc>
          <w:tcPr>
            <w:tcW w:w="624" w:type="dxa"/>
          </w:tcPr>
          <w:p w:rsidR="0044754B" w:rsidRPr="000B3599" w:rsidRDefault="0044754B">
            <w:pPr>
              <w:pStyle w:val="ConsPlusNormal"/>
              <w:jc w:val="center"/>
              <w:outlineLvl w:val="4"/>
            </w:pPr>
            <w:r w:rsidRPr="000B3599">
              <w:t>1.</w:t>
            </w:r>
          </w:p>
        </w:tc>
        <w:tc>
          <w:tcPr>
            <w:tcW w:w="9015" w:type="dxa"/>
            <w:gridSpan w:val="8"/>
          </w:tcPr>
          <w:p w:rsidR="0044754B" w:rsidRPr="000B3599" w:rsidRDefault="0044754B">
            <w:pPr>
              <w:pStyle w:val="ConsPlusNormal"/>
            </w:pPr>
            <w:r w:rsidRPr="000B3599">
              <w:t>Цель. Улучшение экологической ситуации на территории города</w:t>
            </w:r>
          </w:p>
        </w:tc>
      </w:tr>
      <w:tr w:rsidR="009667C0" w:rsidRPr="000B3599" w:rsidTr="008B694F">
        <w:tc>
          <w:tcPr>
            <w:tcW w:w="624" w:type="dxa"/>
          </w:tcPr>
          <w:p w:rsidR="0044754B" w:rsidRPr="000B3599" w:rsidRDefault="0044754B">
            <w:pPr>
              <w:pStyle w:val="ConsPlusNormal"/>
            </w:pPr>
          </w:p>
        </w:tc>
        <w:tc>
          <w:tcPr>
            <w:tcW w:w="3062" w:type="dxa"/>
          </w:tcPr>
          <w:p w:rsidR="0044754B" w:rsidRPr="000B3599" w:rsidRDefault="0044754B">
            <w:pPr>
              <w:pStyle w:val="ConsPlusNormal"/>
            </w:pPr>
            <w:r w:rsidRPr="000B3599">
              <w:t>Доля загрязняющих веще</w:t>
            </w:r>
            <w:proofErr w:type="gramStart"/>
            <w:r w:rsidRPr="000B3599">
              <w:t>ств с пр</w:t>
            </w:r>
            <w:proofErr w:type="gramEnd"/>
            <w:r w:rsidRPr="000B3599">
              <w:t>евышением ПДК по отношению к общему количеству контролируемых ингредиентов</w:t>
            </w:r>
          </w:p>
        </w:tc>
        <w:tc>
          <w:tcPr>
            <w:tcW w:w="850" w:type="dxa"/>
          </w:tcPr>
          <w:p w:rsidR="0044754B" w:rsidRPr="000B3599" w:rsidRDefault="0044754B">
            <w:pPr>
              <w:pStyle w:val="ConsPlusNormal"/>
              <w:jc w:val="center"/>
            </w:pPr>
            <w:r w:rsidRPr="000B3599">
              <w:t>%</w:t>
            </w:r>
          </w:p>
        </w:tc>
        <w:tc>
          <w:tcPr>
            <w:tcW w:w="907" w:type="dxa"/>
          </w:tcPr>
          <w:p w:rsidR="0044754B" w:rsidRPr="000B3599" w:rsidRDefault="0044754B">
            <w:pPr>
              <w:pStyle w:val="ConsPlusNormal"/>
              <w:jc w:val="center"/>
            </w:pPr>
            <w:r w:rsidRPr="000B3599">
              <w:t>30</w:t>
            </w:r>
          </w:p>
        </w:tc>
        <w:tc>
          <w:tcPr>
            <w:tcW w:w="850" w:type="dxa"/>
          </w:tcPr>
          <w:p w:rsidR="0044754B" w:rsidRPr="000B3599" w:rsidRDefault="0044754B">
            <w:pPr>
              <w:pStyle w:val="ConsPlusNormal"/>
              <w:jc w:val="center"/>
            </w:pPr>
            <w:r w:rsidRPr="000B3599">
              <w:t>30</w:t>
            </w:r>
          </w:p>
        </w:tc>
        <w:tc>
          <w:tcPr>
            <w:tcW w:w="850" w:type="dxa"/>
          </w:tcPr>
          <w:p w:rsidR="0044754B" w:rsidRPr="000B3599" w:rsidRDefault="0044754B">
            <w:pPr>
              <w:pStyle w:val="ConsPlusNormal"/>
              <w:jc w:val="center"/>
            </w:pPr>
            <w:r w:rsidRPr="000B3599">
              <w:t>25</w:t>
            </w:r>
          </w:p>
        </w:tc>
        <w:tc>
          <w:tcPr>
            <w:tcW w:w="850" w:type="dxa"/>
          </w:tcPr>
          <w:p w:rsidR="0044754B" w:rsidRPr="000B3599" w:rsidRDefault="0044754B">
            <w:pPr>
              <w:pStyle w:val="ConsPlusNormal"/>
              <w:jc w:val="center"/>
            </w:pPr>
            <w:r w:rsidRPr="000B3599">
              <w:t>25</w:t>
            </w:r>
          </w:p>
        </w:tc>
        <w:tc>
          <w:tcPr>
            <w:tcW w:w="794" w:type="dxa"/>
          </w:tcPr>
          <w:p w:rsidR="0044754B" w:rsidRPr="000B3599" w:rsidRDefault="0044754B">
            <w:pPr>
              <w:pStyle w:val="ConsPlusNormal"/>
              <w:jc w:val="center"/>
            </w:pPr>
            <w:r w:rsidRPr="000B3599">
              <w:t>20</w:t>
            </w:r>
          </w:p>
        </w:tc>
        <w:tc>
          <w:tcPr>
            <w:tcW w:w="852" w:type="dxa"/>
          </w:tcPr>
          <w:p w:rsidR="0044754B" w:rsidRPr="000B3599" w:rsidRDefault="0044754B">
            <w:pPr>
              <w:pStyle w:val="ConsPlusNormal"/>
              <w:jc w:val="center"/>
            </w:pPr>
            <w:r w:rsidRPr="000B3599">
              <w:t>20</w:t>
            </w:r>
          </w:p>
        </w:tc>
      </w:tr>
      <w:tr w:rsidR="009667C0" w:rsidRPr="000B3599" w:rsidTr="008B694F">
        <w:tc>
          <w:tcPr>
            <w:tcW w:w="624" w:type="dxa"/>
          </w:tcPr>
          <w:p w:rsidR="0044754B" w:rsidRPr="000B3599" w:rsidRDefault="0044754B">
            <w:pPr>
              <w:pStyle w:val="ConsPlusNormal"/>
              <w:jc w:val="center"/>
              <w:outlineLvl w:val="5"/>
            </w:pPr>
            <w:r w:rsidRPr="000B3599">
              <w:t>1.1.</w:t>
            </w:r>
          </w:p>
        </w:tc>
        <w:tc>
          <w:tcPr>
            <w:tcW w:w="9015" w:type="dxa"/>
            <w:gridSpan w:val="8"/>
          </w:tcPr>
          <w:p w:rsidR="0044754B" w:rsidRPr="000B3599" w:rsidRDefault="0044754B">
            <w:pPr>
              <w:pStyle w:val="ConsPlusNormal"/>
            </w:pPr>
            <w:r w:rsidRPr="000B3599">
              <w:t>Задача. Организация использования, охраны, защиты, воспроизводства городских лесов</w:t>
            </w:r>
          </w:p>
        </w:tc>
      </w:tr>
      <w:tr w:rsidR="009667C0" w:rsidRPr="000B3599" w:rsidTr="008B694F">
        <w:tc>
          <w:tcPr>
            <w:tcW w:w="624" w:type="dxa"/>
            <w:vMerge w:val="restart"/>
          </w:tcPr>
          <w:p w:rsidR="0044754B" w:rsidRPr="000B3599" w:rsidRDefault="0044754B">
            <w:pPr>
              <w:pStyle w:val="ConsPlusNormal"/>
            </w:pPr>
          </w:p>
        </w:tc>
        <w:tc>
          <w:tcPr>
            <w:tcW w:w="3062" w:type="dxa"/>
          </w:tcPr>
          <w:p w:rsidR="0044754B" w:rsidRPr="000B3599" w:rsidRDefault="0044754B">
            <w:pPr>
              <w:pStyle w:val="ConsPlusNormal"/>
            </w:pPr>
            <w:r w:rsidRPr="000B3599">
              <w:t>Доля площади посадки лесных культур (восстановление леса) по отношению к общей площади городских лесов, находящихся в ведении МКУ "Лесопарковое хозяйство города Нижнего Новгорода"</w:t>
            </w:r>
          </w:p>
        </w:tc>
        <w:tc>
          <w:tcPr>
            <w:tcW w:w="850" w:type="dxa"/>
          </w:tcPr>
          <w:p w:rsidR="0044754B" w:rsidRPr="000B3599" w:rsidRDefault="0044754B">
            <w:pPr>
              <w:pStyle w:val="ConsPlusNormal"/>
              <w:jc w:val="center"/>
            </w:pPr>
            <w:r w:rsidRPr="000B3599">
              <w:t>%</w:t>
            </w:r>
          </w:p>
        </w:tc>
        <w:tc>
          <w:tcPr>
            <w:tcW w:w="907" w:type="dxa"/>
          </w:tcPr>
          <w:p w:rsidR="0044754B" w:rsidRPr="000B3599" w:rsidRDefault="0044754B">
            <w:pPr>
              <w:pStyle w:val="ConsPlusNormal"/>
              <w:jc w:val="center"/>
            </w:pPr>
            <w:r w:rsidRPr="000B3599">
              <w:t>0,01</w:t>
            </w:r>
          </w:p>
        </w:tc>
        <w:tc>
          <w:tcPr>
            <w:tcW w:w="850" w:type="dxa"/>
          </w:tcPr>
          <w:p w:rsidR="0044754B" w:rsidRPr="000B3599" w:rsidRDefault="0044754B">
            <w:pPr>
              <w:pStyle w:val="ConsPlusNormal"/>
              <w:jc w:val="center"/>
            </w:pPr>
            <w:r w:rsidRPr="000B3599">
              <w:t>0,01</w:t>
            </w:r>
          </w:p>
        </w:tc>
        <w:tc>
          <w:tcPr>
            <w:tcW w:w="850" w:type="dxa"/>
          </w:tcPr>
          <w:p w:rsidR="0044754B" w:rsidRPr="000B3599" w:rsidRDefault="0044754B">
            <w:pPr>
              <w:pStyle w:val="ConsPlusNormal"/>
              <w:jc w:val="center"/>
            </w:pPr>
            <w:r w:rsidRPr="000B3599">
              <w:t>0,01</w:t>
            </w:r>
          </w:p>
        </w:tc>
        <w:tc>
          <w:tcPr>
            <w:tcW w:w="850" w:type="dxa"/>
          </w:tcPr>
          <w:p w:rsidR="0044754B" w:rsidRPr="000B3599" w:rsidRDefault="0044754B">
            <w:pPr>
              <w:pStyle w:val="ConsPlusNormal"/>
              <w:jc w:val="center"/>
            </w:pPr>
            <w:r w:rsidRPr="000B3599">
              <w:t>0,01</w:t>
            </w:r>
          </w:p>
        </w:tc>
        <w:tc>
          <w:tcPr>
            <w:tcW w:w="794" w:type="dxa"/>
          </w:tcPr>
          <w:p w:rsidR="0044754B" w:rsidRPr="000B3599" w:rsidRDefault="0044754B">
            <w:pPr>
              <w:pStyle w:val="ConsPlusNormal"/>
              <w:jc w:val="center"/>
            </w:pPr>
            <w:r w:rsidRPr="000B3599">
              <w:t>0,01</w:t>
            </w:r>
          </w:p>
        </w:tc>
        <w:tc>
          <w:tcPr>
            <w:tcW w:w="852" w:type="dxa"/>
          </w:tcPr>
          <w:p w:rsidR="0044754B" w:rsidRPr="000B3599" w:rsidRDefault="0044754B">
            <w:pPr>
              <w:pStyle w:val="ConsPlusNormal"/>
              <w:jc w:val="center"/>
            </w:pPr>
            <w:r w:rsidRPr="000B3599">
              <w:t>0,01</w:t>
            </w:r>
          </w:p>
        </w:tc>
      </w:tr>
      <w:tr w:rsidR="009667C0" w:rsidRPr="000B3599" w:rsidTr="008B694F">
        <w:tc>
          <w:tcPr>
            <w:tcW w:w="624" w:type="dxa"/>
            <w:vMerge/>
          </w:tcPr>
          <w:p w:rsidR="0044754B" w:rsidRPr="000B3599" w:rsidRDefault="0044754B"/>
        </w:tc>
        <w:tc>
          <w:tcPr>
            <w:tcW w:w="3062" w:type="dxa"/>
          </w:tcPr>
          <w:p w:rsidR="0044754B" w:rsidRPr="000B3599" w:rsidRDefault="0044754B">
            <w:pPr>
              <w:pStyle w:val="ConsPlusNormal"/>
            </w:pPr>
            <w:r w:rsidRPr="000B3599">
              <w:t>Доля площади санитарно-оздоровительных мероприятий по отношению к общей площади городских лесов, находящихся в ведении МКУ "Лесопарковое хозяйство города Нижнего Новгорода"</w:t>
            </w:r>
          </w:p>
        </w:tc>
        <w:tc>
          <w:tcPr>
            <w:tcW w:w="850" w:type="dxa"/>
          </w:tcPr>
          <w:p w:rsidR="0044754B" w:rsidRPr="000B3599" w:rsidRDefault="0044754B">
            <w:pPr>
              <w:pStyle w:val="ConsPlusNormal"/>
              <w:jc w:val="center"/>
            </w:pPr>
            <w:r w:rsidRPr="000B3599">
              <w:t>%</w:t>
            </w:r>
          </w:p>
        </w:tc>
        <w:tc>
          <w:tcPr>
            <w:tcW w:w="907" w:type="dxa"/>
          </w:tcPr>
          <w:p w:rsidR="0044754B" w:rsidRPr="000B3599" w:rsidRDefault="0044754B">
            <w:pPr>
              <w:pStyle w:val="ConsPlusNormal"/>
              <w:jc w:val="center"/>
            </w:pPr>
            <w:r w:rsidRPr="000B3599">
              <w:t>3,9</w:t>
            </w:r>
          </w:p>
        </w:tc>
        <w:tc>
          <w:tcPr>
            <w:tcW w:w="850" w:type="dxa"/>
          </w:tcPr>
          <w:p w:rsidR="0044754B" w:rsidRPr="000B3599" w:rsidRDefault="0044754B">
            <w:pPr>
              <w:pStyle w:val="ConsPlusNormal"/>
              <w:jc w:val="center"/>
            </w:pPr>
            <w:r w:rsidRPr="000B3599">
              <w:t>3,9</w:t>
            </w:r>
          </w:p>
        </w:tc>
        <w:tc>
          <w:tcPr>
            <w:tcW w:w="850" w:type="dxa"/>
          </w:tcPr>
          <w:p w:rsidR="0044754B" w:rsidRPr="000B3599" w:rsidRDefault="0044754B">
            <w:pPr>
              <w:pStyle w:val="ConsPlusNormal"/>
              <w:jc w:val="center"/>
            </w:pPr>
            <w:r w:rsidRPr="000B3599">
              <w:t>3,9</w:t>
            </w:r>
          </w:p>
        </w:tc>
        <w:tc>
          <w:tcPr>
            <w:tcW w:w="850" w:type="dxa"/>
          </w:tcPr>
          <w:p w:rsidR="0044754B" w:rsidRPr="000B3599" w:rsidRDefault="0044754B">
            <w:pPr>
              <w:pStyle w:val="ConsPlusNormal"/>
              <w:jc w:val="center"/>
            </w:pPr>
            <w:r w:rsidRPr="000B3599">
              <w:t>3,7</w:t>
            </w:r>
          </w:p>
        </w:tc>
        <w:tc>
          <w:tcPr>
            <w:tcW w:w="794" w:type="dxa"/>
          </w:tcPr>
          <w:p w:rsidR="0044754B" w:rsidRPr="000B3599" w:rsidRDefault="0044754B">
            <w:pPr>
              <w:pStyle w:val="ConsPlusNormal"/>
              <w:jc w:val="center"/>
            </w:pPr>
            <w:r w:rsidRPr="000B3599">
              <w:t>3,7</w:t>
            </w:r>
          </w:p>
        </w:tc>
        <w:tc>
          <w:tcPr>
            <w:tcW w:w="852" w:type="dxa"/>
          </w:tcPr>
          <w:p w:rsidR="0044754B" w:rsidRPr="000B3599" w:rsidRDefault="0044754B">
            <w:pPr>
              <w:pStyle w:val="ConsPlusNormal"/>
              <w:jc w:val="center"/>
            </w:pPr>
            <w:r w:rsidRPr="000B3599">
              <w:t>3,7</w:t>
            </w:r>
          </w:p>
        </w:tc>
      </w:tr>
      <w:tr w:rsidR="009667C0" w:rsidRPr="000B3599" w:rsidTr="008B694F">
        <w:tc>
          <w:tcPr>
            <w:tcW w:w="624" w:type="dxa"/>
          </w:tcPr>
          <w:p w:rsidR="00BD3CAF" w:rsidRPr="000B3599" w:rsidRDefault="00BD3CAF" w:rsidP="007F05F4">
            <w:pPr>
              <w:pStyle w:val="ConsPlusNormal"/>
              <w:jc w:val="center"/>
              <w:outlineLvl w:val="5"/>
            </w:pPr>
            <w:r w:rsidRPr="000B3599">
              <w:t>1.2.</w:t>
            </w:r>
          </w:p>
        </w:tc>
        <w:tc>
          <w:tcPr>
            <w:tcW w:w="9015" w:type="dxa"/>
            <w:gridSpan w:val="8"/>
          </w:tcPr>
          <w:p w:rsidR="00BD3CAF" w:rsidRPr="000B3599" w:rsidRDefault="00BD3CAF" w:rsidP="007F05F4">
            <w:pPr>
              <w:pStyle w:val="ConsPlusNormal"/>
            </w:pPr>
            <w:r w:rsidRPr="000B3599">
              <w:t>Задача. Снижение техногенной нагрузки на окружающую среду города</w:t>
            </w:r>
          </w:p>
        </w:tc>
      </w:tr>
      <w:tr w:rsidR="009667C0" w:rsidRPr="000B3599" w:rsidTr="008B694F">
        <w:tc>
          <w:tcPr>
            <w:tcW w:w="624" w:type="dxa"/>
            <w:vMerge w:val="restart"/>
          </w:tcPr>
          <w:p w:rsidR="00BD3CAF" w:rsidRPr="000B3599" w:rsidRDefault="00BD3CAF" w:rsidP="007F05F4">
            <w:pPr>
              <w:pStyle w:val="ConsPlusNormal"/>
            </w:pPr>
          </w:p>
        </w:tc>
        <w:tc>
          <w:tcPr>
            <w:tcW w:w="3062" w:type="dxa"/>
          </w:tcPr>
          <w:p w:rsidR="00BD3CAF" w:rsidRPr="000B3599" w:rsidRDefault="00BD3CAF" w:rsidP="007F05F4">
            <w:pPr>
              <w:pStyle w:val="ConsPlusNormal"/>
            </w:pPr>
            <w:r w:rsidRPr="000B3599">
              <w:t>Доля загрязняющих веще</w:t>
            </w:r>
            <w:proofErr w:type="gramStart"/>
            <w:r w:rsidRPr="000B3599">
              <w:t>ств с пр</w:t>
            </w:r>
            <w:proofErr w:type="gramEnd"/>
            <w:r w:rsidRPr="000B3599">
              <w:t>евышением ПДК по отношению к общему количеству контролируемых ингредиентов (по направлению природные и сточные воды)</w:t>
            </w:r>
          </w:p>
        </w:tc>
        <w:tc>
          <w:tcPr>
            <w:tcW w:w="850" w:type="dxa"/>
          </w:tcPr>
          <w:p w:rsidR="00BD3CAF" w:rsidRPr="000B3599" w:rsidRDefault="00BD3CAF" w:rsidP="007F05F4">
            <w:pPr>
              <w:pStyle w:val="ConsPlusNormal"/>
              <w:jc w:val="center"/>
            </w:pPr>
            <w:r w:rsidRPr="000B3599">
              <w:t>%</w:t>
            </w:r>
          </w:p>
        </w:tc>
        <w:tc>
          <w:tcPr>
            <w:tcW w:w="907" w:type="dxa"/>
          </w:tcPr>
          <w:p w:rsidR="00BD3CAF" w:rsidRPr="000B3599" w:rsidRDefault="00BD3CAF" w:rsidP="007F05F4">
            <w:pPr>
              <w:pStyle w:val="ConsPlusNormal"/>
              <w:jc w:val="center"/>
            </w:pPr>
            <w:r w:rsidRPr="000B3599">
              <w:t>30</w:t>
            </w:r>
          </w:p>
        </w:tc>
        <w:tc>
          <w:tcPr>
            <w:tcW w:w="850" w:type="dxa"/>
          </w:tcPr>
          <w:p w:rsidR="00BD3CAF" w:rsidRPr="000B3599" w:rsidRDefault="00BD3CAF" w:rsidP="007F05F4">
            <w:pPr>
              <w:pStyle w:val="ConsPlusNormal"/>
              <w:jc w:val="center"/>
            </w:pPr>
            <w:r w:rsidRPr="000B3599">
              <w:t>30</w:t>
            </w:r>
          </w:p>
        </w:tc>
        <w:tc>
          <w:tcPr>
            <w:tcW w:w="850" w:type="dxa"/>
          </w:tcPr>
          <w:p w:rsidR="00BD3CAF" w:rsidRPr="000B3599" w:rsidRDefault="00BD3CAF" w:rsidP="007F05F4">
            <w:pPr>
              <w:pStyle w:val="ConsPlusNormal"/>
              <w:jc w:val="center"/>
            </w:pPr>
            <w:r w:rsidRPr="000B3599">
              <w:t>25</w:t>
            </w:r>
          </w:p>
        </w:tc>
        <w:tc>
          <w:tcPr>
            <w:tcW w:w="850" w:type="dxa"/>
          </w:tcPr>
          <w:p w:rsidR="00BD3CAF" w:rsidRPr="000B3599" w:rsidRDefault="00BD3CAF" w:rsidP="007F05F4">
            <w:pPr>
              <w:pStyle w:val="ConsPlusNormal"/>
              <w:jc w:val="center"/>
            </w:pPr>
            <w:r w:rsidRPr="000B3599">
              <w:t>25</w:t>
            </w:r>
          </w:p>
        </w:tc>
        <w:tc>
          <w:tcPr>
            <w:tcW w:w="794" w:type="dxa"/>
          </w:tcPr>
          <w:p w:rsidR="00BD3CAF" w:rsidRPr="000B3599" w:rsidRDefault="00BD3CAF" w:rsidP="007F05F4">
            <w:pPr>
              <w:pStyle w:val="ConsPlusNormal"/>
              <w:jc w:val="center"/>
            </w:pPr>
            <w:r w:rsidRPr="000B3599">
              <w:t>20</w:t>
            </w:r>
          </w:p>
        </w:tc>
        <w:tc>
          <w:tcPr>
            <w:tcW w:w="852" w:type="dxa"/>
          </w:tcPr>
          <w:p w:rsidR="00BD3CAF" w:rsidRPr="000B3599" w:rsidRDefault="00BD3CAF" w:rsidP="007F05F4">
            <w:pPr>
              <w:pStyle w:val="ConsPlusNormal"/>
              <w:jc w:val="center"/>
            </w:pPr>
            <w:r w:rsidRPr="000B3599">
              <w:t>20</w:t>
            </w:r>
          </w:p>
        </w:tc>
      </w:tr>
      <w:tr w:rsidR="009667C0" w:rsidRPr="000B3599" w:rsidTr="008B694F">
        <w:tc>
          <w:tcPr>
            <w:tcW w:w="624" w:type="dxa"/>
            <w:vMerge/>
          </w:tcPr>
          <w:p w:rsidR="00BD3CAF" w:rsidRPr="000B3599" w:rsidRDefault="00BD3CAF" w:rsidP="007F05F4"/>
        </w:tc>
        <w:tc>
          <w:tcPr>
            <w:tcW w:w="3062" w:type="dxa"/>
          </w:tcPr>
          <w:p w:rsidR="00BD3CAF" w:rsidRPr="000B3599" w:rsidRDefault="00BD3CAF" w:rsidP="007F05F4">
            <w:pPr>
              <w:pStyle w:val="ConsPlusNormal"/>
            </w:pPr>
            <w:r w:rsidRPr="000B3599">
              <w:t>Доля загрязняющих веще</w:t>
            </w:r>
            <w:proofErr w:type="gramStart"/>
            <w:r w:rsidRPr="000B3599">
              <w:t>ств с пр</w:t>
            </w:r>
            <w:proofErr w:type="gramEnd"/>
            <w:r w:rsidRPr="000B3599">
              <w:t xml:space="preserve">евышением ПДК по отношению к общему количеству контролируемых ингредиентов (по </w:t>
            </w:r>
            <w:r w:rsidRPr="000B3599">
              <w:lastRenderedPageBreak/>
              <w:t>направлению атмосферный воздух)</w:t>
            </w:r>
          </w:p>
        </w:tc>
        <w:tc>
          <w:tcPr>
            <w:tcW w:w="850" w:type="dxa"/>
          </w:tcPr>
          <w:p w:rsidR="00BD3CAF" w:rsidRPr="000B3599" w:rsidRDefault="00BD3CAF" w:rsidP="007F05F4">
            <w:pPr>
              <w:pStyle w:val="ConsPlusNormal"/>
              <w:jc w:val="center"/>
            </w:pPr>
            <w:r w:rsidRPr="000B3599">
              <w:lastRenderedPageBreak/>
              <w:t>%</w:t>
            </w:r>
          </w:p>
        </w:tc>
        <w:tc>
          <w:tcPr>
            <w:tcW w:w="907" w:type="dxa"/>
          </w:tcPr>
          <w:p w:rsidR="00BD3CAF" w:rsidRPr="000B3599" w:rsidRDefault="00BD3CAF" w:rsidP="007F05F4">
            <w:pPr>
              <w:pStyle w:val="ConsPlusNormal"/>
              <w:jc w:val="center"/>
            </w:pPr>
            <w:r w:rsidRPr="000B3599">
              <w:t>30</w:t>
            </w:r>
          </w:p>
        </w:tc>
        <w:tc>
          <w:tcPr>
            <w:tcW w:w="850" w:type="dxa"/>
          </w:tcPr>
          <w:p w:rsidR="00BD3CAF" w:rsidRPr="000B3599" w:rsidRDefault="009C428C" w:rsidP="007F05F4">
            <w:pPr>
              <w:pStyle w:val="ConsPlusNormal"/>
              <w:jc w:val="center"/>
            </w:pPr>
            <w:r w:rsidRPr="000B3599">
              <w:t>26</w:t>
            </w:r>
          </w:p>
        </w:tc>
        <w:tc>
          <w:tcPr>
            <w:tcW w:w="850" w:type="dxa"/>
          </w:tcPr>
          <w:p w:rsidR="00BD3CAF" w:rsidRPr="000B3599" w:rsidRDefault="00BD3CAF" w:rsidP="007F05F4">
            <w:pPr>
              <w:pStyle w:val="ConsPlusNormal"/>
              <w:jc w:val="center"/>
            </w:pPr>
            <w:r w:rsidRPr="000B3599">
              <w:t>25</w:t>
            </w:r>
          </w:p>
        </w:tc>
        <w:tc>
          <w:tcPr>
            <w:tcW w:w="850" w:type="dxa"/>
          </w:tcPr>
          <w:p w:rsidR="00BD3CAF" w:rsidRPr="000B3599" w:rsidRDefault="00BD3CAF" w:rsidP="007F05F4">
            <w:pPr>
              <w:pStyle w:val="ConsPlusNormal"/>
              <w:jc w:val="center"/>
            </w:pPr>
            <w:r w:rsidRPr="000B3599">
              <w:t>25</w:t>
            </w:r>
          </w:p>
        </w:tc>
        <w:tc>
          <w:tcPr>
            <w:tcW w:w="794" w:type="dxa"/>
          </w:tcPr>
          <w:p w:rsidR="00BD3CAF" w:rsidRPr="000B3599" w:rsidRDefault="00BD3CAF" w:rsidP="007F05F4">
            <w:pPr>
              <w:pStyle w:val="ConsPlusNormal"/>
              <w:jc w:val="center"/>
            </w:pPr>
            <w:r w:rsidRPr="000B3599">
              <w:t>20</w:t>
            </w:r>
          </w:p>
        </w:tc>
        <w:tc>
          <w:tcPr>
            <w:tcW w:w="852" w:type="dxa"/>
          </w:tcPr>
          <w:p w:rsidR="00BD3CAF" w:rsidRPr="000B3599" w:rsidRDefault="00BD3CAF" w:rsidP="007F05F4">
            <w:pPr>
              <w:pStyle w:val="ConsPlusNormal"/>
              <w:jc w:val="center"/>
            </w:pPr>
            <w:r w:rsidRPr="000B3599">
              <w:t>20</w:t>
            </w:r>
          </w:p>
        </w:tc>
      </w:tr>
      <w:tr w:rsidR="009667C0" w:rsidRPr="000B3599" w:rsidTr="008B694F">
        <w:tc>
          <w:tcPr>
            <w:tcW w:w="624" w:type="dxa"/>
            <w:vMerge/>
          </w:tcPr>
          <w:p w:rsidR="00BD3CAF" w:rsidRPr="000B3599" w:rsidRDefault="00BD3CAF" w:rsidP="007F05F4"/>
        </w:tc>
        <w:tc>
          <w:tcPr>
            <w:tcW w:w="3062" w:type="dxa"/>
          </w:tcPr>
          <w:p w:rsidR="00BD3CAF" w:rsidRPr="000B3599" w:rsidRDefault="00BD3CAF" w:rsidP="007F05F4">
            <w:pPr>
              <w:pStyle w:val="ConsPlusNormal"/>
            </w:pPr>
            <w:r w:rsidRPr="000B3599">
              <w:t>Доля загрязняющих веще</w:t>
            </w:r>
            <w:proofErr w:type="gramStart"/>
            <w:r w:rsidRPr="000B3599">
              <w:t>ств с пр</w:t>
            </w:r>
            <w:proofErr w:type="gramEnd"/>
            <w:r w:rsidRPr="000B3599">
              <w:t>евышением ПДК по отношению к общему количеству контролируемых ингредиентов (по направлению почва)</w:t>
            </w:r>
          </w:p>
        </w:tc>
        <w:tc>
          <w:tcPr>
            <w:tcW w:w="850" w:type="dxa"/>
          </w:tcPr>
          <w:p w:rsidR="00BD3CAF" w:rsidRPr="000B3599" w:rsidRDefault="00BD3CAF" w:rsidP="007F05F4">
            <w:pPr>
              <w:pStyle w:val="ConsPlusNormal"/>
              <w:jc w:val="center"/>
            </w:pPr>
            <w:r w:rsidRPr="000B3599">
              <w:t>%</w:t>
            </w:r>
          </w:p>
        </w:tc>
        <w:tc>
          <w:tcPr>
            <w:tcW w:w="907" w:type="dxa"/>
          </w:tcPr>
          <w:p w:rsidR="00BD3CAF" w:rsidRPr="000B3599" w:rsidRDefault="00BD3CAF" w:rsidP="007F05F4">
            <w:pPr>
              <w:pStyle w:val="ConsPlusNormal"/>
              <w:jc w:val="center"/>
            </w:pPr>
            <w:r w:rsidRPr="000B3599">
              <w:t>30</w:t>
            </w:r>
          </w:p>
        </w:tc>
        <w:tc>
          <w:tcPr>
            <w:tcW w:w="850" w:type="dxa"/>
          </w:tcPr>
          <w:p w:rsidR="00BD3CAF" w:rsidRPr="000B3599" w:rsidRDefault="009C428C" w:rsidP="007F05F4">
            <w:pPr>
              <w:pStyle w:val="ConsPlusNormal"/>
              <w:jc w:val="center"/>
            </w:pPr>
            <w:r w:rsidRPr="000B3599">
              <w:t>26</w:t>
            </w:r>
          </w:p>
        </w:tc>
        <w:tc>
          <w:tcPr>
            <w:tcW w:w="850" w:type="dxa"/>
          </w:tcPr>
          <w:p w:rsidR="00BD3CAF" w:rsidRPr="000B3599" w:rsidRDefault="00BD3CAF" w:rsidP="007F05F4">
            <w:pPr>
              <w:pStyle w:val="ConsPlusNormal"/>
              <w:jc w:val="center"/>
            </w:pPr>
            <w:r w:rsidRPr="000B3599">
              <w:t>25</w:t>
            </w:r>
          </w:p>
        </w:tc>
        <w:tc>
          <w:tcPr>
            <w:tcW w:w="850" w:type="dxa"/>
          </w:tcPr>
          <w:p w:rsidR="00BD3CAF" w:rsidRPr="000B3599" w:rsidRDefault="00BD3CAF" w:rsidP="007F05F4">
            <w:pPr>
              <w:pStyle w:val="ConsPlusNormal"/>
              <w:jc w:val="center"/>
            </w:pPr>
            <w:r w:rsidRPr="000B3599">
              <w:t>25</w:t>
            </w:r>
          </w:p>
        </w:tc>
        <w:tc>
          <w:tcPr>
            <w:tcW w:w="794" w:type="dxa"/>
          </w:tcPr>
          <w:p w:rsidR="00BD3CAF" w:rsidRPr="000B3599" w:rsidRDefault="00BD3CAF" w:rsidP="007F05F4">
            <w:pPr>
              <w:pStyle w:val="ConsPlusNormal"/>
              <w:jc w:val="center"/>
            </w:pPr>
            <w:r w:rsidRPr="000B3599">
              <w:t>20</w:t>
            </w:r>
          </w:p>
        </w:tc>
        <w:tc>
          <w:tcPr>
            <w:tcW w:w="852" w:type="dxa"/>
          </w:tcPr>
          <w:p w:rsidR="00BD3CAF" w:rsidRPr="000B3599" w:rsidRDefault="00BD3CAF" w:rsidP="007F05F4">
            <w:pPr>
              <w:pStyle w:val="ConsPlusNormal"/>
              <w:jc w:val="center"/>
            </w:pPr>
            <w:r w:rsidRPr="000B3599">
              <w:t>20</w:t>
            </w:r>
          </w:p>
        </w:tc>
      </w:tr>
      <w:tr w:rsidR="009667C0" w:rsidRPr="000B3599" w:rsidTr="00495558">
        <w:tc>
          <w:tcPr>
            <w:tcW w:w="624" w:type="dxa"/>
          </w:tcPr>
          <w:p w:rsidR="00FD06DA" w:rsidRPr="000B3599" w:rsidRDefault="00FD06DA" w:rsidP="00495558">
            <w:pPr>
              <w:pStyle w:val="ConsPlusNormal"/>
              <w:jc w:val="center"/>
              <w:outlineLvl w:val="5"/>
            </w:pPr>
            <w:r w:rsidRPr="000B3599">
              <w:t>1.3.</w:t>
            </w:r>
          </w:p>
        </w:tc>
        <w:tc>
          <w:tcPr>
            <w:tcW w:w="9015" w:type="dxa"/>
            <w:gridSpan w:val="8"/>
          </w:tcPr>
          <w:p w:rsidR="00FD06DA" w:rsidRPr="000B3599" w:rsidRDefault="00FD06DA" w:rsidP="00495558">
            <w:pPr>
              <w:pStyle w:val="ConsPlusNormal"/>
            </w:pPr>
            <w:r w:rsidRPr="000B3599">
              <w:t>Задача. Повышение эффективности отлова и содержания безнадзорных животных</w:t>
            </w:r>
          </w:p>
        </w:tc>
      </w:tr>
      <w:tr w:rsidR="009667C0" w:rsidRPr="000B3599" w:rsidTr="00495558">
        <w:tc>
          <w:tcPr>
            <w:tcW w:w="624" w:type="dxa"/>
          </w:tcPr>
          <w:p w:rsidR="00FD06DA" w:rsidRPr="000B3599" w:rsidRDefault="00FD06DA" w:rsidP="00495558">
            <w:pPr>
              <w:pStyle w:val="ConsPlusNormal"/>
            </w:pPr>
          </w:p>
        </w:tc>
        <w:tc>
          <w:tcPr>
            <w:tcW w:w="3062" w:type="dxa"/>
          </w:tcPr>
          <w:p w:rsidR="00FD06DA" w:rsidRPr="000B3599" w:rsidRDefault="00FD06DA" w:rsidP="00495558">
            <w:pPr>
              <w:pStyle w:val="ConsPlusNormal"/>
            </w:pPr>
            <w:r w:rsidRPr="000B3599">
              <w:t>Доля животных, в отношении которых в период реализации программы проведены мероприятия по отлову и содержанию, по отношению к общей численности безнадзорных животных</w:t>
            </w:r>
          </w:p>
        </w:tc>
        <w:tc>
          <w:tcPr>
            <w:tcW w:w="850" w:type="dxa"/>
          </w:tcPr>
          <w:p w:rsidR="00FD06DA" w:rsidRPr="000B3599" w:rsidRDefault="00FD06DA" w:rsidP="00495558">
            <w:pPr>
              <w:pStyle w:val="ConsPlusNormal"/>
              <w:jc w:val="center"/>
            </w:pPr>
            <w:r w:rsidRPr="000B3599">
              <w:t>%</w:t>
            </w:r>
          </w:p>
        </w:tc>
        <w:tc>
          <w:tcPr>
            <w:tcW w:w="907" w:type="dxa"/>
          </w:tcPr>
          <w:p w:rsidR="00FD06DA" w:rsidRPr="000B3599" w:rsidRDefault="00FD06DA" w:rsidP="00495558">
            <w:pPr>
              <w:pStyle w:val="ConsPlusNormal"/>
              <w:jc w:val="center"/>
            </w:pPr>
            <w:r w:rsidRPr="000B3599">
              <w:t>56</w:t>
            </w:r>
          </w:p>
        </w:tc>
        <w:tc>
          <w:tcPr>
            <w:tcW w:w="850" w:type="dxa"/>
          </w:tcPr>
          <w:p w:rsidR="00FD06DA" w:rsidRPr="000B3599" w:rsidRDefault="00FD06DA" w:rsidP="00495558">
            <w:pPr>
              <w:pStyle w:val="ConsPlusNormal"/>
              <w:jc w:val="center"/>
            </w:pPr>
            <w:r w:rsidRPr="000B3599">
              <w:t>56</w:t>
            </w:r>
          </w:p>
        </w:tc>
        <w:tc>
          <w:tcPr>
            <w:tcW w:w="850" w:type="dxa"/>
          </w:tcPr>
          <w:p w:rsidR="00FD06DA" w:rsidRPr="000B3599" w:rsidRDefault="00FD06DA" w:rsidP="00495558">
            <w:pPr>
              <w:pStyle w:val="ConsPlusNormal"/>
              <w:jc w:val="center"/>
            </w:pPr>
            <w:r w:rsidRPr="000B3599">
              <w:t>56</w:t>
            </w:r>
          </w:p>
        </w:tc>
        <w:tc>
          <w:tcPr>
            <w:tcW w:w="850" w:type="dxa"/>
          </w:tcPr>
          <w:p w:rsidR="00FD06DA" w:rsidRPr="000B3599" w:rsidRDefault="00FD06DA" w:rsidP="00495558">
            <w:pPr>
              <w:pStyle w:val="ConsPlusNormal"/>
              <w:jc w:val="center"/>
            </w:pPr>
            <w:r w:rsidRPr="000B3599">
              <w:t>56</w:t>
            </w:r>
          </w:p>
        </w:tc>
        <w:tc>
          <w:tcPr>
            <w:tcW w:w="794" w:type="dxa"/>
          </w:tcPr>
          <w:p w:rsidR="00FD06DA" w:rsidRPr="000B3599" w:rsidRDefault="00FD06DA" w:rsidP="00495558">
            <w:pPr>
              <w:pStyle w:val="ConsPlusNormal"/>
              <w:jc w:val="center"/>
            </w:pPr>
            <w:r w:rsidRPr="000B3599">
              <w:t>56</w:t>
            </w:r>
          </w:p>
        </w:tc>
        <w:tc>
          <w:tcPr>
            <w:tcW w:w="852" w:type="dxa"/>
          </w:tcPr>
          <w:p w:rsidR="00FD06DA" w:rsidRPr="000B3599" w:rsidRDefault="00FD06DA" w:rsidP="00495558">
            <w:pPr>
              <w:pStyle w:val="ConsPlusNormal"/>
              <w:jc w:val="center"/>
            </w:pPr>
            <w:r w:rsidRPr="000B3599">
              <w:t>56</w:t>
            </w:r>
          </w:p>
        </w:tc>
      </w:tr>
      <w:tr w:rsidR="009667C0" w:rsidRPr="000B3599" w:rsidTr="008B694F">
        <w:tc>
          <w:tcPr>
            <w:tcW w:w="624" w:type="dxa"/>
          </w:tcPr>
          <w:p w:rsidR="0044754B" w:rsidRPr="000B3599" w:rsidRDefault="0044754B" w:rsidP="00FD06DA">
            <w:pPr>
              <w:pStyle w:val="ConsPlusNormal"/>
              <w:jc w:val="center"/>
              <w:outlineLvl w:val="5"/>
            </w:pPr>
            <w:r w:rsidRPr="000B3599">
              <w:t>1.</w:t>
            </w:r>
            <w:r w:rsidR="00FD06DA" w:rsidRPr="000B3599">
              <w:t>4</w:t>
            </w:r>
            <w:r w:rsidRPr="000B3599">
              <w:t>.</w:t>
            </w:r>
          </w:p>
        </w:tc>
        <w:tc>
          <w:tcPr>
            <w:tcW w:w="9015" w:type="dxa"/>
            <w:gridSpan w:val="8"/>
          </w:tcPr>
          <w:p w:rsidR="0044754B" w:rsidRPr="000B3599" w:rsidRDefault="0044754B">
            <w:pPr>
              <w:pStyle w:val="ConsPlusNormal"/>
            </w:pPr>
            <w:r w:rsidRPr="000B3599">
              <w:t xml:space="preserve">Задача. </w:t>
            </w:r>
            <w:r w:rsidR="00FD06DA" w:rsidRPr="000B3599">
              <w:t>Сокращение доли загрязненных сточных вод, отводимых в реку Волга</w:t>
            </w:r>
          </w:p>
        </w:tc>
      </w:tr>
      <w:tr w:rsidR="00302D46" w:rsidRPr="000B3599" w:rsidTr="008B694F">
        <w:tc>
          <w:tcPr>
            <w:tcW w:w="624" w:type="dxa"/>
          </w:tcPr>
          <w:p w:rsidR="00FD06DA" w:rsidRPr="000B3599" w:rsidRDefault="00FD06DA">
            <w:pPr>
              <w:pStyle w:val="ConsPlusNormal"/>
            </w:pPr>
          </w:p>
        </w:tc>
        <w:tc>
          <w:tcPr>
            <w:tcW w:w="3062" w:type="dxa"/>
          </w:tcPr>
          <w:p w:rsidR="00FD06DA" w:rsidRPr="000B3599" w:rsidRDefault="00FD06DA">
            <w:pPr>
              <w:pStyle w:val="ConsPlusNormal"/>
            </w:pPr>
            <w:r w:rsidRPr="000B3599">
              <w:t>Снижение объема отведения в реку Волга загрязненных сточных вод</w:t>
            </w:r>
          </w:p>
        </w:tc>
        <w:tc>
          <w:tcPr>
            <w:tcW w:w="850" w:type="dxa"/>
          </w:tcPr>
          <w:p w:rsidR="00FD06DA" w:rsidRPr="000B3599" w:rsidRDefault="00FD06DA" w:rsidP="00FD06DA">
            <w:r w:rsidRPr="000B3599">
              <w:t>км</w:t>
            </w:r>
            <w:r w:rsidRPr="000B3599">
              <w:rPr>
                <w:vertAlign w:val="superscript"/>
              </w:rPr>
              <w:t>3</w:t>
            </w:r>
            <w:r w:rsidRPr="000B3599">
              <w:t>/год</w:t>
            </w:r>
          </w:p>
        </w:tc>
        <w:tc>
          <w:tcPr>
            <w:tcW w:w="907" w:type="dxa"/>
          </w:tcPr>
          <w:p w:rsidR="00FD06DA" w:rsidRPr="000B3599" w:rsidRDefault="00FD06DA" w:rsidP="00FD06DA">
            <w:r w:rsidRPr="000B3599">
              <w:t>0,00</w:t>
            </w:r>
          </w:p>
        </w:tc>
        <w:tc>
          <w:tcPr>
            <w:tcW w:w="850" w:type="dxa"/>
          </w:tcPr>
          <w:p w:rsidR="00FD06DA" w:rsidRPr="000B3599" w:rsidRDefault="00FD06DA" w:rsidP="00FD06DA">
            <w:r w:rsidRPr="000B3599">
              <w:t>0,009</w:t>
            </w:r>
          </w:p>
        </w:tc>
        <w:tc>
          <w:tcPr>
            <w:tcW w:w="850" w:type="dxa"/>
          </w:tcPr>
          <w:p w:rsidR="00FD06DA" w:rsidRPr="000B3599" w:rsidRDefault="00FD06DA">
            <w:pPr>
              <w:pStyle w:val="ConsPlusNormal"/>
              <w:jc w:val="center"/>
            </w:pPr>
            <w:r w:rsidRPr="000B3599">
              <w:t>0,0</w:t>
            </w:r>
          </w:p>
        </w:tc>
        <w:tc>
          <w:tcPr>
            <w:tcW w:w="850" w:type="dxa"/>
          </w:tcPr>
          <w:p w:rsidR="00FD06DA" w:rsidRPr="000B3599" w:rsidRDefault="00FD06DA">
            <w:pPr>
              <w:pStyle w:val="ConsPlusNormal"/>
              <w:jc w:val="center"/>
            </w:pPr>
            <w:r w:rsidRPr="000B3599">
              <w:t>0,0</w:t>
            </w:r>
          </w:p>
        </w:tc>
        <w:tc>
          <w:tcPr>
            <w:tcW w:w="794" w:type="dxa"/>
          </w:tcPr>
          <w:p w:rsidR="00FD06DA" w:rsidRPr="000B3599" w:rsidRDefault="00FD06DA">
            <w:pPr>
              <w:pStyle w:val="ConsPlusNormal"/>
              <w:jc w:val="center"/>
            </w:pPr>
            <w:r w:rsidRPr="000B3599">
              <w:t>0,0</w:t>
            </w:r>
          </w:p>
        </w:tc>
        <w:tc>
          <w:tcPr>
            <w:tcW w:w="852" w:type="dxa"/>
          </w:tcPr>
          <w:p w:rsidR="00FD06DA" w:rsidRPr="000B3599" w:rsidRDefault="00FD06DA">
            <w:pPr>
              <w:pStyle w:val="ConsPlusNormal"/>
              <w:jc w:val="center"/>
            </w:pPr>
            <w:r w:rsidRPr="000B3599">
              <w:t>0,0</w:t>
            </w:r>
          </w:p>
        </w:tc>
      </w:tr>
    </w:tbl>
    <w:p w:rsidR="0044754B" w:rsidRPr="000B3599" w:rsidRDefault="0044754B">
      <w:pPr>
        <w:pStyle w:val="ConsPlusNormal"/>
        <w:ind w:firstLine="540"/>
        <w:jc w:val="both"/>
      </w:pPr>
    </w:p>
    <w:p w:rsidR="0044754B" w:rsidRPr="000B3599" w:rsidRDefault="0044754B">
      <w:pPr>
        <w:pStyle w:val="ConsPlusNormal"/>
        <w:jc w:val="right"/>
        <w:outlineLvl w:val="3"/>
        <w:sectPr w:rsidR="0044754B" w:rsidRPr="000B3599" w:rsidSect="00842EA2">
          <w:pgSz w:w="11906" w:h="16838"/>
          <w:pgMar w:top="1134" w:right="851" w:bottom="851" w:left="1701" w:header="0" w:footer="0" w:gutter="0"/>
          <w:cols w:space="720"/>
        </w:sectPr>
      </w:pPr>
    </w:p>
    <w:p w:rsidR="0044754B" w:rsidRPr="000B3599" w:rsidRDefault="0044754B">
      <w:pPr>
        <w:pStyle w:val="ConsPlusNormal"/>
        <w:jc w:val="right"/>
        <w:outlineLvl w:val="3"/>
      </w:pPr>
      <w:r w:rsidRPr="000B3599">
        <w:lastRenderedPageBreak/>
        <w:t>Таблица 2</w:t>
      </w:r>
    </w:p>
    <w:p w:rsidR="0044754B" w:rsidRPr="000B3599" w:rsidRDefault="0044754B">
      <w:pPr>
        <w:pStyle w:val="ConsPlusNormal"/>
        <w:ind w:firstLine="540"/>
        <w:jc w:val="both"/>
      </w:pPr>
    </w:p>
    <w:p w:rsidR="0044754B" w:rsidRPr="000B3599" w:rsidRDefault="0044754B">
      <w:pPr>
        <w:pStyle w:val="ConsPlusTitle"/>
        <w:jc w:val="center"/>
      </w:pPr>
      <w:r w:rsidRPr="000B3599">
        <w:t>Методика расчета целевых индикаторов муниципальной программы</w:t>
      </w:r>
    </w:p>
    <w:tbl>
      <w:tblPr>
        <w:tblW w:w="154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2721"/>
        <w:gridCol w:w="794"/>
        <w:gridCol w:w="922"/>
        <w:gridCol w:w="2392"/>
        <w:gridCol w:w="2494"/>
        <w:gridCol w:w="1871"/>
        <w:gridCol w:w="1891"/>
        <w:gridCol w:w="1774"/>
      </w:tblGrid>
      <w:tr w:rsidR="009667C0" w:rsidRPr="000B3599" w:rsidTr="0044754B">
        <w:tc>
          <w:tcPr>
            <w:tcW w:w="542" w:type="dxa"/>
            <w:vMerge w:val="restart"/>
          </w:tcPr>
          <w:p w:rsidR="0044754B" w:rsidRPr="000B3599" w:rsidRDefault="0044754B">
            <w:pPr>
              <w:pStyle w:val="ConsPlusNormal"/>
              <w:jc w:val="center"/>
            </w:pPr>
            <w:r w:rsidRPr="000B3599">
              <w:t xml:space="preserve">N </w:t>
            </w:r>
            <w:proofErr w:type="gramStart"/>
            <w:r w:rsidRPr="000B3599">
              <w:t>п</w:t>
            </w:r>
            <w:proofErr w:type="gramEnd"/>
            <w:r w:rsidRPr="000B3599">
              <w:t>/п</w:t>
            </w:r>
          </w:p>
        </w:tc>
        <w:tc>
          <w:tcPr>
            <w:tcW w:w="2721" w:type="dxa"/>
            <w:vMerge w:val="restart"/>
          </w:tcPr>
          <w:p w:rsidR="0044754B" w:rsidRPr="000B3599" w:rsidRDefault="0044754B">
            <w:pPr>
              <w:pStyle w:val="ConsPlusNormal"/>
              <w:jc w:val="center"/>
            </w:pPr>
            <w:r w:rsidRPr="000B3599">
              <w:t>Наименование цели муниципальной программы, задачи, целевого индикатора</w:t>
            </w:r>
          </w:p>
        </w:tc>
        <w:tc>
          <w:tcPr>
            <w:tcW w:w="794" w:type="dxa"/>
            <w:vMerge w:val="restart"/>
          </w:tcPr>
          <w:p w:rsidR="0044754B" w:rsidRPr="000B3599" w:rsidRDefault="0044754B">
            <w:pPr>
              <w:pStyle w:val="ConsPlusNormal"/>
              <w:jc w:val="center"/>
            </w:pPr>
            <w:r w:rsidRPr="000B3599">
              <w:t>Единица измерения</w:t>
            </w:r>
          </w:p>
        </w:tc>
        <w:tc>
          <w:tcPr>
            <w:tcW w:w="922" w:type="dxa"/>
            <w:vMerge w:val="restart"/>
          </w:tcPr>
          <w:p w:rsidR="0044754B" w:rsidRPr="000B3599" w:rsidRDefault="0044754B">
            <w:pPr>
              <w:pStyle w:val="ConsPlusNormal"/>
              <w:jc w:val="center"/>
            </w:pPr>
            <w:r w:rsidRPr="000B3599">
              <w:t xml:space="preserve">НПА, </w:t>
            </w:r>
            <w:proofErr w:type="gramStart"/>
            <w:r w:rsidRPr="000B3599">
              <w:t>определяющий</w:t>
            </w:r>
            <w:proofErr w:type="gramEnd"/>
            <w:r w:rsidRPr="000B3599">
              <w:t xml:space="preserve"> методику расчета целевого индикатора</w:t>
            </w:r>
          </w:p>
        </w:tc>
        <w:tc>
          <w:tcPr>
            <w:tcW w:w="4886" w:type="dxa"/>
            <w:gridSpan w:val="2"/>
          </w:tcPr>
          <w:p w:rsidR="0044754B" w:rsidRPr="000B3599" w:rsidRDefault="0044754B">
            <w:pPr>
              <w:pStyle w:val="ConsPlusNormal"/>
              <w:jc w:val="center"/>
            </w:pPr>
            <w:r w:rsidRPr="000B3599">
              <w:t>Расчет целевого индикатора</w:t>
            </w:r>
          </w:p>
        </w:tc>
        <w:tc>
          <w:tcPr>
            <w:tcW w:w="5536" w:type="dxa"/>
            <w:gridSpan w:val="3"/>
          </w:tcPr>
          <w:p w:rsidR="0044754B" w:rsidRPr="000B3599" w:rsidRDefault="0044754B">
            <w:pPr>
              <w:pStyle w:val="ConsPlusNormal"/>
              <w:jc w:val="center"/>
            </w:pPr>
            <w:r w:rsidRPr="000B3599">
              <w:t>Исходные данные для расчета значений целевого индикатора</w:t>
            </w:r>
          </w:p>
        </w:tc>
      </w:tr>
      <w:tr w:rsidR="009667C0" w:rsidRPr="000B3599" w:rsidTr="0044754B">
        <w:tc>
          <w:tcPr>
            <w:tcW w:w="542" w:type="dxa"/>
            <w:vMerge/>
          </w:tcPr>
          <w:p w:rsidR="0044754B" w:rsidRPr="000B3599" w:rsidRDefault="0044754B"/>
        </w:tc>
        <w:tc>
          <w:tcPr>
            <w:tcW w:w="2721" w:type="dxa"/>
            <w:vMerge/>
          </w:tcPr>
          <w:p w:rsidR="0044754B" w:rsidRPr="000B3599" w:rsidRDefault="0044754B"/>
        </w:tc>
        <w:tc>
          <w:tcPr>
            <w:tcW w:w="794" w:type="dxa"/>
            <w:vMerge/>
          </w:tcPr>
          <w:p w:rsidR="0044754B" w:rsidRPr="000B3599" w:rsidRDefault="0044754B"/>
        </w:tc>
        <w:tc>
          <w:tcPr>
            <w:tcW w:w="922" w:type="dxa"/>
            <w:vMerge/>
          </w:tcPr>
          <w:p w:rsidR="0044754B" w:rsidRPr="000B3599" w:rsidRDefault="0044754B"/>
        </w:tc>
        <w:tc>
          <w:tcPr>
            <w:tcW w:w="2392" w:type="dxa"/>
          </w:tcPr>
          <w:p w:rsidR="0044754B" w:rsidRPr="000B3599" w:rsidRDefault="0044754B">
            <w:pPr>
              <w:pStyle w:val="ConsPlusNormal"/>
              <w:jc w:val="center"/>
            </w:pPr>
            <w:r w:rsidRPr="000B3599">
              <w:t>формула расчета</w:t>
            </w:r>
          </w:p>
        </w:tc>
        <w:tc>
          <w:tcPr>
            <w:tcW w:w="2494" w:type="dxa"/>
          </w:tcPr>
          <w:p w:rsidR="0044754B" w:rsidRPr="000B3599" w:rsidRDefault="0044754B">
            <w:pPr>
              <w:pStyle w:val="ConsPlusNormal"/>
              <w:jc w:val="center"/>
            </w:pPr>
            <w:r w:rsidRPr="000B3599">
              <w:t>буквенное обозначение переменной в формуле расчета</w:t>
            </w:r>
          </w:p>
        </w:tc>
        <w:tc>
          <w:tcPr>
            <w:tcW w:w="1871" w:type="dxa"/>
          </w:tcPr>
          <w:p w:rsidR="0044754B" w:rsidRPr="000B3599" w:rsidRDefault="0044754B">
            <w:pPr>
              <w:pStyle w:val="ConsPlusNormal"/>
              <w:jc w:val="center"/>
            </w:pPr>
            <w:r w:rsidRPr="000B3599">
              <w:t>источник исходных данных</w:t>
            </w:r>
          </w:p>
        </w:tc>
        <w:tc>
          <w:tcPr>
            <w:tcW w:w="1891" w:type="dxa"/>
          </w:tcPr>
          <w:p w:rsidR="0044754B" w:rsidRPr="000B3599" w:rsidRDefault="0044754B">
            <w:pPr>
              <w:pStyle w:val="ConsPlusNormal"/>
              <w:jc w:val="center"/>
            </w:pPr>
            <w:r w:rsidRPr="000B3599">
              <w:t>метод сбора исходных данных</w:t>
            </w:r>
          </w:p>
        </w:tc>
        <w:tc>
          <w:tcPr>
            <w:tcW w:w="1774" w:type="dxa"/>
          </w:tcPr>
          <w:p w:rsidR="0044754B" w:rsidRPr="000B3599" w:rsidRDefault="0044754B">
            <w:pPr>
              <w:pStyle w:val="ConsPlusNormal"/>
              <w:jc w:val="center"/>
            </w:pPr>
            <w:r w:rsidRPr="000B3599">
              <w:t>периодичность сбора и срок представления исходных данных</w:t>
            </w:r>
          </w:p>
        </w:tc>
      </w:tr>
      <w:tr w:rsidR="009667C0" w:rsidRPr="000B3599" w:rsidTr="0044754B">
        <w:tc>
          <w:tcPr>
            <w:tcW w:w="542" w:type="dxa"/>
          </w:tcPr>
          <w:p w:rsidR="0044754B" w:rsidRPr="000B3599" w:rsidRDefault="0044754B">
            <w:pPr>
              <w:pStyle w:val="ConsPlusNormal"/>
              <w:jc w:val="center"/>
            </w:pPr>
            <w:r w:rsidRPr="000B3599">
              <w:t>1</w:t>
            </w:r>
          </w:p>
        </w:tc>
        <w:tc>
          <w:tcPr>
            <w:tcW w:w="2721" w:type="dxa"/>
          </w:tcPr>
          <w:p w:rsidR="0044754B" w:rsidRPr="000B3599" w:rsidRDefault="0044754B">
            <w:pPr>
              <w:pStyle w:val="ConsPlusNormal"/>
              <w:jc w:val="center"/>
            </w:pPr>
            <w:r w:rsidRPr="000B3599">
              <w:t>2</w:t>
            </w:r>
          </w:p>
        </w:tc>
        <w:tc>
          <w:tcPr>
            <w:tcW w:w="794" w:type="dxa"/>
          </w:tcPr>
          <w:p w:rsidR="0044754B" w:rsidRPr="000B3599" w:rsidRDefault="0044754B">
            <w:pPr>
              <w:pStyle w:val="ConsPlusNormal"/>
              <w:jc w:val="center"/>
            </w:pPr>
            <w:r w:rsidRPr="000B3599">
              <w:t>3</w:t>
            </w:r>
          </w:p>
        </w:tc>
        <w:tc>
          <w:tcPr>
            <w:tcW w:w="922" w:type="dxa"/>
          </w:tcPr>
          <w:p w:rsidR="0044754B" w:rsidRPr="000B3599" w:rsidRDefault="0044754B">
            <w:pPr>
              <w:pStyle w:val="ConsPlusNormal"/>
              <w:jc w:val="center"/>
            </w:pPr>
            <w:r w:rsidRPr="000B3599">
              <w:t>4</w:t>
            </w:r>
          </w:p>
        </w:tc>
        <w:tc>
          <w:tcPr>
            <w:tcW w:w="2392" w:type="dxa"/>
          </w:tcPr>
          <w:p w:rsidR="0044754B" w:rsidRPr="000B3599" w:rsidRDefault="0044754B">
            <w:pPr>
              <w:pStyle w:val="ConsPlusNormal"/>
              <w:jc w:val="center"/>
            </w:pPr>
            <w:r w:rsidRPr="000B3599">
              <w:t>5</w:t>
            </w:r>
          </w:p>
        </w:tc>
        <w:tc>
          <w:tcPr>
            <w:tcW w:w="2494" w:type="dxa"/>
          </w:tcPr>
          <w:p w:rsidR="0044754B" w:rsidRPr="000B3599" w:rsidRDefault="0044754B">
            <w:pPr>
              <w:pStyle w:val="ConsPlusNormal"/>
              <w:jc w:val="center"/>
            </w:pPr>
            <w:r w:rsidRPr="000B3599">
              <w:t>6</w:t>
            </w:r>
          </w:p>
        </w:tc>
        <w:tc>
          <w:tcPr>
            <w:tcW w:w="1871" w:type="dxa"/>
          </w:tcPr>
          <w:p w:rsidR="0044754B" w:rsidRPr="000B3599" w:rsidRDefault="0044754B">
            <w:pPr>
              <w:pStyle w:val="ConsPlusNormal"/>
              <w:jc w:val="center"/>
            </w:pPr>
            <w:r w:rsidRPr="000B3599">
              <w:t>7</w:t>
            </w:r>
          </w:p>
        </w:tc>
        <w:tc>
          <w:tcPr>
            <w:tcW w:w="1891" w:type="dxa"/>
          </w:tcPr>
          <w:p w:rsidR="0044754B" w:rsidRPr="000B3599" w:rsidRDefault="0044754B">
            <w:pPr>
              <w:pStyle w:val="ConsPlusNormal"/>
              <w:jc w:val="center"/>
            </w:pPr>
            <w:r w:rsidRPr="000B3599">
              <w:t>8</w:t>
            </w:r>
          </w:p>
        </w:tc>
        <w:tc>
          <w:tcPr>
            <w:tcW w:w="1774" w:type="dxa"/>
          </w:tcPr>
          <w:p w:rsidR="0044754B" w:rsidRPr="000B3599" w:rsidRDefault="0044754B">
            <w:pPr>
              <w:pStyle w:val="ConsPlusNormal"/>
              <w:jc w:val="center"/>
            </w:pPr>
            <w:r w:rsidRPr="000B3599">
              <w:t>9</w:t>
            </w:r>
          </w:p>
        </w:tc>
      </w:tr>
      <w:tr w:rsidR="009667C0" w:rsidRPr="000B3599" w:rsidTr="0044754B">
        <w:tc>
          <w:tcPr>
            <w:tcW w:w="542" w:type="dxa"/>
          </w:tcPr>
          <w:p w:rsidR="0044754B" w:rsidRPr="000B3599" w:rsidRDefault="0044754B">
            <w:pPr>
              <w:pStyle w:val="ConsPlusNormal"/>
              <w:jc w:val="center"/>
            </w:pPr>
            <w:r w:rsidRPr="000B3599">
              <w:t>1.</w:t>
            </w:r>
          </w:p>
        </w:tc>
        <w:tc>
          <w:tcPr>
            <w:tcW w:w="2721" w:type="dxa"/>
          </w:tcPr>
          <w:p w:rsidR="0044754B" w:rsidRPr="000B3599" w:rsidRDefault="0044754B">
            <w:pPr>
              <w:pStyle w:val="ConsPlusNormal"/>
              <w:jc w:val="center"/>
            </w:pPr>
            <w:r w:rsidRPr="000B3599">
              <w:t>Площадь посадки лесных культур (восстановление леса) по отношению к общей площади городских лесов, находящихся в ведении МКУ "Лесопарковое хозяйство города Нижнего Новгорода"</w:t>
            </w:r>
          </w:p>
        </w:tc>
        <w:tc>
          <w:tcPr>
            <w:tcW w:w="794" w:type="dxa"/>
          </w:tcPr>
          <w:p w:rsidR="0044754B" w:rsidRPr="000B3599" w:rsidRDefault="0044754B">
            <w:pPr>
              <w:pStyle w:val="ConsPlusNormal"/>
              <w:jc w:val="center"/>
            </w:pPr>
            <w:r w:rsidRPr="000B3599">
              <w:t>%</w:t>
            </w:r>
          </w:p>
        </w:tc>
        <w:tc>
          <w:tcPr>
            <w:tcW w:w="922" w:type="dxa"/>
          </w:tcPr>
          <w:p w:rsidR="0044754B" w:rsidRPr="000B3599" w:rsidRDefault="0044754B">
            <w:pPr>
              <w:pStyle w:val="ConsPlusNormal"/>
              <w:jc w:val="center"/>
            </w:pPr>
            <w:r w:rsidRPr="000B3599">
              <w:t>-</w:t>
            </w:r>
          </w:p>
        </w:tc>
        <w:tc>
          <w:tcPr>
            <w:tcW w:w="2392" w:type="dxa"/>
          </w:tcPr>
          <w:p w:rsidR="0044754B" w:rsidRPr="000B3599" w:rsidRDefault="0044754B">
            <w:pPr>
              <w:pStyle w:val="ConsPlusNormal"/>
              <w:jc w:val="center"/>
            </w:pPr>
            <w:r w:rsidRPr="000B3599">
              <w:t xml:space="preserve">D = </w:t>
            </w:r>
            <w:proofErr w:type="spellStart"/>
            <w:proofErr w:type="gramStart"/>
            <w:r w:rsidRPr="000B3599">
              <w:t>S</w:t>
            </w:r>
            <w:proofErr w:type="gramEnd"/>
            <w:r w:rsidRPr="000B3599">
              <w:rPr>
                <w:vertAlign w:val="subscript"/>
              </w:rPr>
              <w:t>лк</w:t>
            </w:r>
            <w:proofErr w:type="spellEnd"/>
            <w:r w:rsidRPr="000B3599">
              <w:t xml:space="preserve"> / </w:t>
            </w:r>
            <w:proofErr w:type="spellStart"/>
            <w:r w:rsidRPr="000B3599">
              <w:t>S</w:t>
            </w:r>
            <w:r w:rsidRPr="000B3599">
              <w:rPr>
                <w:vertAlign w:val="subscript"/>
              </w:rPr>
              <w:t>об</w:t>
            </w:r>
            <w:proofErr w:type="spellEnd"/>
            <w:r w:rsidRPr="000B3599">
              <w:t xml:space="preserve"> x 100%</w:t>
            </w:r>
          </w:p>
        </w:tc>
        <w:tc>
          <w:tcPr>
            <w:tcW w:w="2494" w:type="dxa"/>
          </w:tcPr>
          <w:p w:rsidR="0044754B" w:rsidRPr="000B3599" w:rsidRDefault="0044754B">
            <w:pPr>
              <w:pStyle w:val="ConsPlusNormal"/>
              <w:jc w:val="center"/>
            </w:pPr>
            <w:proofErr w:type="spellStart"/>
            <w:proofErr w:type="gramStart"/>
            <w:r w:rsidRPr="000B3599">
              <w:t>S</w:t>
            </w:r>
            <w:proofErr w:type="gramEnd"/>
            <w:r w:rsidRPr="000B3599">
              <w:rPr>
                <w:vertAlign w:val="subscript"/>
              </w:rPr>
              <w:t>лк</w:t>
            </w:r>
            <w:proofErr w:type="spellEnd"/>
            <w:r w:rsidRPr="000B3599">
              <w:t xml:space="preserve"> - площадь посадки лесных культур;</w:t>
            </w:r>
          </w:p>
          <w:p w:rsidR="0044754B" w:rsidRPr="000B3599" w:rsidRDefault="0044754B">
            <w:pPr>
              <w:pStyle w:val="ConsPlusNormal"/>
              <w:jc w:val="center"/>
            </w:pPr>
            <w:proofErr w:type="spellStart"/>
            <w:proofErr w:type="gramStart"/>
            <w:r w:rsidRPr="000B3599">
              <w:t>S</w:t>
            </w:r>
            <w:proofErr w:type="gramEnd"/>
            <w:r w:rsidRPr="000B3599">
              <w:rPr>
                <w:vertAlign w:val="subscript"/>
              </w:rPr>
              <w:t>об</w:t>
            </w:r>
            <w:proofErr w:type="spellEnd"/>
            <w:r w:rsidRPr="000B3599">
              <w:t xml:space="preserve"> - общая площадь городских лесов, находящихся в ведении МКУ "Лесопарковое хозяйство города Нижнего Новгорода"</w:t>
            </w:r>
          </w:p>
        </w:tc>
        <w:tc>
          <w:tcPr>
            <w:tcW w:w="1871" w:type="dxa"/>
          </w:tcPr>
          <w:p w:rsidR="0044754B" w:rsidRPr="000B3599" w:rsidRDefault="0044754B">
            <w:pPr>
              <w:pStyle w:val="ConsPlusNormal"/>
              <w:jc w:val="center"/>
            </w:pPr>
            <w:r w:rsidRPr="000B3599">
              <w:t>Проекты лесных культур, акт технической приемки, книга лесных культур</w:t>
            </w:r>
          </w:p>
        </w:tc>
        <w:tc>
          <w:tcPr>
            <w:tcW w:w="1891" w:type="dxa"/>
          </w:tcPr>
          <w:p w:rsidR="0044754B" w:rsidRPr="000B3599" w:rsidRDefault="0044754B">
            <w:pPr>
              <w:pStyle w:val="ConsPlusNormal"/>
              <w:jc w:val="center"/>
            </w:pPr>
            <w:r w:rsidRPr="000B3599">
              <w:t>обследование площадей, пригодных для посадки лесных культур</w:t>
            </w:r>
          </w:p>
        </w:tc>
        <w:tc>
          <w:tcPr>
            <w:tcW w:w="1774" w:type="dxa"/>
          </w:tcPr>
          <w:p w:rsidR="0044754B" w:rsidRPr="000B3599" w:rsidRDefault="0044754B">
            <w:pPr>
              <w:pStyle w:val="ConsPlusNormal"/>
              <w:jc w:val="center"/>
            </w:pPr>
            <w:proofErr w:type="gramStart"/>
            <w:r w:rsidRPr="000B3599">
              <w:t>месячная</w:t>
            </w:r>
            <w:proofErr w:type="gramEnd"/>
            <w:r w:rsidRPr="000B3599">
              <w:t xml:space="preserve"> (весенний и осенний периоды)</w:t>
            </w:r>
          </w:p>
        </w:tc>
      </w:tr>
      <w:tr w:rsidR="009667C0" w:rsidRPr="000B3599" w:rsidTr="0044754B">
        <w:tc>
          <w:tcPr>
            <w:tcW w:w="542" w:type="dxa"/>
          </w:tcPr>
          <w:p w:rsidR="0044754B" w:rsidRPr="000B3599" w:rsidRDefault="0044754B">
            <w:pPr>
              <w:pStyle w:val="ConsPlusNormal"/>
              <w:jc w:val="center"/>
            </w:pPr>
            <w:r w:rsidRPr="000B3599">
              <w:t>2.</w:t>
            </w:r>
          </w:p>
        </w:tc>
        <w:tc>
          <w:tcPr>
            <w:tcW w:w="2721" w:type="dxa"/>
          </w:tcPr>
          <w:p w:rsidR="0044754B" w:rsidRPr="000B3599" w:rsidRDefault="0044754B">
            <w:pPr>
              <w:pStyle w:val="ConsPlusNormal"/>
              <w:jc w:val="center"/>
            </w:pPr>
            <w:r w:rsidRPr="000B3599">
              <w:t>Площадь санитарно-оздоровительных мероприятий по отношению к общей площади городских лесов, находящихся в ведении МКУ "Лесопарковое хозяйство города Нижнего Новгорода"</w:t>
            </w:r>
          </w:p>
        </w:tc>
        <w:tc>
          <w:tcPr>
            <w:tcW w:w="794" w:type="dxa"/>
          </w:tcPr>
          <w:p w:rsidR="0044754B" w:rsidRPr="000B3599" w:rsidRDefault="0044754B">
            <w:pPr>
              <w:pStyle w:val="ConsPlusNormal"/>
              <w:jc w:val="center"/>
            </w:pPr>
            <w:r w:rsidRPr="000B3599">
              <w:t>%</w:t>
            </w:r>
          </w:p>
        </w:tc>
        <w:tc>
          <w:tcPr>
            <w:tcW w:w="922" w:type="dxa"/>
          </w:tcPr>
          <w:p w:rsidR="0044754B" w:rsidRPr="000B3599" w:rsidRDefault="0044754B">
            <w:pPr>
              <w:pStyle w:val="ConsPlusNormal"/>
              <w:jc w:val="center"/>
            </w:pPr>
            <w:r w:rsidRPr="000B3599">
              <w:t>-</w:t>
            </w:r>
          </w:p>
        </w:tc>
        <w:tc>
          <w:tcPr>
            <w:tcW w:w="2392" w:type="dxa"/>
          </w:tcPr>
          <w:p w:rsidR="0044754B" w:rsidRPr="000B3599" w:rsidRDefault="0044754B">
            <w:pPr>
              <w:pStyle w:val="ConsPlusNormal"/>
              <w:jc w:val="center"/>
            </w:pPr>
            <w:r w:rsidRPr="000B3599">
              <w:t>D = (</w:t>
            </w:r>
            <w:proofErr w:type="spellStart"/>
            <w:proofErr w:type="gramStart"/>
            <w:r w:rsidRPr="000B3599">
              <w:t>S</w:t>
            </w:r>
            <w:proofErr w:type="gramEnd"/>
            <w:r w:rsidRPr="000B3599">
              <w:rPr>
                <w:vertAlign w:val="subscript"/>
              </w:rPr>
              <w:t>вср</w:t>
            </w:r>
            <w:proofErr w:type="spellEnd"/>
            <w:r w:rsidRPr="000B3599">
              <w:t xml:space="preserve"> + </w:t>
            </w:r>
            <w:proofErr w:type="spellStart"/>
            <w:r w:rsidRPr="000B3599">
              <w:t>S</w:t>
            </w:r>
            <w:r w:rsidRPr="000B3599">
              <w:rPr>
                <w:vertAlign w:val="subscript"/>
              </w:rPr>
              <w:t>уз</w:t>
            </w:r>
            <w:proofErr w:type="spellEnd"/>
            <w:r w:rsidRPr="000B3599">
              <w:t xml:space="preserve">) / </w:t>
            </w:r>
            <w:proofErr w:type="spellStart"/>
            <w:r w:rsidRPr="000B3599">
              <w:t>S</w:t>
            </w:r>
            <w:r w:rsidRPr="000B3599">
              <w:rPr>
                <w:vertAlign w:val="subscript"/>
              </w:rPr>
              <w:t>об</w:t>
            </w:r>
            <w:proofErr w:type="spellEnd"/>
            <w:r w:rsidRPr="000B3599">
              <w:t xml:space="preserve"> x 100%</w:t>
            </w:r>
          </w:p>
        </w:tc>
        <w:tc>
          <w:tcPr>
            <w:tcW w:w="2494" w:type="dxa"/>
          </w:tcPr>
          <w:p w:rsidR="0044754B" w:rsidRPr="000B3599" w:rsidRDefault="0044754B">
            <w:pPr>
              <w:pStyle w:val="ConsPlusNormal"/>
              <w:jc w:val="center"/>
            </w:pPr>
            <w:proofErr w:type="spellStart"/>
            <w:proofErr w:type="gramStart"/>
            <w:r w:rsidRPr="000B3599">
              <w:t>S</w:t>
            </w:r>
            <w:proofErr w:type="gramEnd"/>
            <w:r w:rsidRPr="000B3599">
              <w:rPr>
                <w:vertAlign w:val="subscript"/>
              </w:rPr>
              <w:t>вср</w:t>
            </w:r>
            <w:proofErr w:type="spellEnd"/>
            <w:r w:rsidRPr="000B3599">
              <w:t xml:space="preserve"> - площадь выборочной санитарной рубки;</w:t>
            </w:r>
          </w:p>
          <w:p w:rsidR="0044754B" w:rsidRPr="000B3599" w:rsidRDefault="0044754B">
            <w:pPr>
              <w:pStyle w:val="ConsPlusNormal"/>
              <w:jc w:val="center"/>
            </w:pPr>
            <w:proofErr w:type="spellStart"/>
            <w:proofErr w:type="gramStart"/>
            <w:r w:rsidRPr="000B3599">
              <w:t>S</w:t>
            </w:r>
            <w:proofErr w:type="gramEnd"/>
            <w:r w:rsidRPr="000B3599">
              <w:rPr>
                <w:vertAlign w:val="subscript"/>
              </w:rPr>
              <w:t>уз</w:t>
            </w:r>
            <w:proofErr w:type="spellEnd"/>
            <w:r w:rsidRPr="000B3599">
              <w:t xml:space="preserve"> - площадь, пройденная уборкой от захламленности;</w:t>
            </w:r>
          </w:p>
          <w:p w:rsidR="0044754B" w:rsidRPr="000B3599" w:rsidRDefault="0044754B">
            <w:pPr>
              <w:pStyle w:val="ConsPlusNormal"/>
              <w:jc w:val="center"/>
            </w:pPr>
            <w:proofErr w:type="spellStart"/>
            <w:proofErr w:type="gramStart"/>
            <w:r w:rsidRPr="000B3599">
              <w:t>S</w:t>
            </w:r>
            <w:proofErr w:type="gramEnd"/>
            <w:r w:rsidRPr="000B3599">
              <w:rPr>
                <w:vertAlign w:val="subscript"/>
              </w:rPr>
              <w:t>об</w:t>
            </w:r>
            <w:proofErr w:type="spellEnd"/>
            <w:r w:rsidRPr="000B3599">
              <w:t xml:space="preserve"> - общая площадь городских лесов, находящихся в ведении МКУ "Лесопарковое хозяйство города Нижнего Новгорода"</w:t>
            </w:r>
          </w:p>
        </w:tc>
        <w:tc>
          <w:tcPr>
            <w:tcW w:w="1871" w:type="dxa"/>
          </w:tcPr>
          <w:p w:rsidR="0044754B" w:rsidRPr="000B3599" w:rsidRDefault="0044754B">
            <w:pPr>
              <w:pStyle w:val="ConsPlusNormal"/>
              <w:jc w:val="center"/>
            </w:pPr>
            <w:r w:rsidRPr="000B3599">
              <w:t>Акты натурного обследования, распоряжение администрации о вырубке, акты освидетельствования мест рубок</w:t>
            </w:r>
          </w:p>
        </w:tc>
        <w:tc>
          <w:tcPr>
            <w:tcW w:w="1891" w:type="dxa"/>
          </w:tcPr>
          <w:p w:rsidR="0044754B" w:rsidRPr="000B3599" w:rsidRDefault="0044754B">
            <w:pPr>
              <w:pStyle w:val="ConsPlusNormal"/>
              <w:jc w:val="center"/>
            </w:pPr>
            <w:r w:rsidRPr="000B3599">
              <w:t>обследование лесных насаждений</w:t>
            </w:r>
          </w:p>
        </w:tc>
        <w:tc>
          <w:tcPr>
            <w:tcW w:w="1774" w:type="dxa"/>
          </w:tcPr>
          <w:p w:rsidR="0044754B" w:rsidRPr="000B3599" w:rsidRDefault="0044754B">
            <w:pPr>
              <w:pStyle w:val="ConsPlusNormal"/>
              <w:jc w:val="center"/>
            </w:pPr>
            <w:r w:rsidRPr="000B3599">
              <w:t>годовая</w:t>
            </w:r>
          </w:p>
        </w:tc>
      </w:tr>
      <w:tr w:rsidR="009667C0" w:rsidRPr="000B3599" w:rsidTr="0044754B">
        <w:tc>
          <w:tcPr>
            <w:tcW w:w="542" w:type="dxa"/>
          </w:tcPr>
          <w:p w:rsidR="0044754B" w:rsidRPr="000B3599" w:rsidRDefault="0044754B">
            <w:pPr>
              <w:pStyle w:val="ConsPlusNormal"/>
              <w:jc w:val="center"/>
            </w:pPr>
            <w:r w:rsidRPr="000B3599">
              <w:lastRenderedPageBreak/>
              <w:t>3.</w:t>
            </w:r>
          </w:p>
        </w:tc>
        <w:tc>
          <w:tcPr>
            <w:tcW w:w="2721" w:type="dxa"/>
          </w:tcPr>
          <w:p w:rsidR="0044754B" w:rsidRPr="000B3599" w:rsidRDefault="0044754B">
            <w:pPr>
              <w:pStyle w:val="ConsPlusNormal"/>
              <w:jc w:val="center"/>
            </w:pPr>
            <w:r w:rsidRPr="000B3599">
              <w:t>Доля загрязняющих веще</w:t>
            </w:r>
            <w:proofErr w:type="gramStart"/>
            <w:r w:rsidRPr="000B3599">
              <w:t>ств с пр</w:t>
            </w:r>
            <w:proofErr w:type="gramEnd"/>
            <w:r w:rsidRPr="000B3599">
              <w:t>евышением ПДК по отношению к общему количеству контролируемых ингредиентов</w:t>
            </w:r>
          </w:p>
        </w:tc>
        <w:tc>
          <w:tcPr>
            <w:tcW w:w="794" w:type="dxa"/>
          </w:tcPr>
          <w:p w:rsidR="0044754B" w:rsidRPr="000B3599" w:rsidRDefault="0044754B">
            <w:pPr>
              <w:pStyle w:val="ConsPlusNormal"/>
              <w:jc w:val="center"/>
            </w:pPr>
            <w:r w:rsidRPr="000B3599">
              <w:t>%</w:t>
            </w:r>
          </w:p>
        </w:tc>
        <w:tc>
          <w:tcPr>
            <w:tcW w:w="922" w:type="dxa"/>
          </w:tcPr>
          <w:p w:rsidR="0044754B" w:rsidRPr="000B3599" w:rsidRDefault="0044754B">
            <w:pPr>
              <w:pStyle w:val="ConsPlusNormal"/>
              <w:jc w:val="center"/>
            </w:pPr>
            <w:r w:rsidRPr="000B3599">
              <w:t>-</w:t>
            </w:r>
          </w:p>
        </w:tc>
        <w:tc>
          <w:tcPr>
            <w:tcW w:w="2392" w:type="dxa"/>
          </w:tcPr>
          <w:p w:rsidR="0044754B" w:rsidRPr="000B3599" w:rsidRDefault="00211E4B">
            <w:pPr>
              <w:pStyle w:val="ConsPlusNormal"/>
              <w:jc w:val="center"/>
            </w:pPr>
            <w:r w:rsidRPr="000B3599">
              <w:rPr>
                <w:noProof/>
                <w:position w:val="-22"/>
              </w:rPr>
              <w:drawing>
                <wp:inline distT="0" distB="0" distL="0" distR="0" wp14:anchorId="1ECE4A19" wp14:editId="6AFD566E">
                  <wp:extent cx="1924050" cy="428625"/>
                  <wp:effectExtent l="0" t="0" r="0" b="9525"/>
                  <wp:docPr id="6" name="Рисунок 1" descr="base_23739_18939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39_189394_32768"/>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4050" cy="428625"/>
                          </a:xfrm>
                          <a:prstGeom prst="rect">
                            <a:avLst/>
                          </a:prstGeom>
                          <a:noFill/>
                          <a:ln>
                            <a:noFill/>
                          </a:ln>
                        </pic:spPr>
                      </pic:pic>
                    </a:graphicData>
                  </a:graphic>
                </wp:inline>
              </w:drawing>
            </w:r>
          </w:p>
        </w:tc>
        <w:tc>
          <w:tcPr>
            <w:tcW w:w="2494" w:type="dxa"/>
          </w:tcPr>
          <w:p w:rsidR="0044754B" w:rsidRPr="000B3599" w:rsidRDefault="0044754B">
            <w:pPr>
              <w:pStyle w:val="ConsPlusNormal"/>
              <w:jc w:val="center"/>
            </w:pPr>
            <w:proofErr w:type="spellStart"/>
            <w:r w:rsidRPr="000B3599">
              <w:t>n</w:t>
            </w:r>
            <w:r w:rsidRPr="000B3599">
              <w:rPr>
                <w:vertAlign w:val="subscript"/>
              </w:rPr>
              <w:t>i</w:t>
            </w:r>
            <w:proofErr w:type="spellEnd"/>
            <w:r w:rsidRPr="000B3599">
              <w:t xml:space="preserve"> - загрязняющее вещество с превышением ПДК;</w:t>
            </w:r>
          </w:p>
          <w:p w:rsidR="0044754B" w:rsidRPr="000B3599" w:rsidRDefault="0044754B">
            <w:pPr>
              <w:pStyle w:val="ConsPlusNormal"/>
              <w:jc w:val="center"/>
            </w:pPr>
            <w:r w:rsidRPr="000B3599">
              <w:t>N - общее количество контролируемых ингредиентов</w:t>
            </w:r>
          </w:p>
        </w:tc>
        <w:tc>
          <w:tcPr>
            <w:tcW w:w="1871" w:type="dxa"/>
          </w:tcPr>
          <w:p w:rsidR="0044754B" w:rsidRPr="000B3599" w:rsidRDefault="0044754B">
            <w:pPr>
              <w:pStyle w:val="ConsPlusNormal"/>
              <w:jc w:val="center"/>
            </w:pPr>
            <w:r w:rsidRPr="000B3599">
              <w:t>Ведомственная отчетность</w:t>
            </w:r>
          </w:p>
        </w:tc>
        <w:tc>
          <w:tcPr>
            <w:tcW w:w="1891" w:type="dxa"/>
          </w:tcPr>
          <w:p w:rsidR="0044754B" w:rsidRPr="000B3599" w:rsidRDefault="0044754B">
            <w:pPr>
              <w:pStyle w:val="ConsPlusNormal"/>
              <w:jc w:val="center"/>
            </w:pPr>
            <w:r w:rsidRPr="000B3599">
              <w:t>лабораторные исследования</w:t>
            </w:r>
          </w:p>
        </w:tc>
        <w:tc>
          <w:tcPr>
            <w:tcW w:w="1774" w:type="dxa"/>
          </w:tcPr>
          <w:p w:rsidR="0044754B" w:rsidRPr="000B3599" w:rsidRDefault="0044754B">
            <w:pPr>
              <w:pStyle w:val="ConsPlusNormal"/>
              <w:jc w:val="center"/>
            </w:pPr>
            <w:r w:rsidRPr="000B3599">
              <w:t>периодичность сбора - месячная; срок представления исходных данных - за отчетный период</w:t>
            </w:r>
          </w:p>
        </w:tc>
      </w:tr>
      <w:tr w:rsidR="009667C0" w:rsidRPr="000B3599" w:rsidTr="0044754B">
        <w:tc>
          <w:tcPr>
            <w:tcW w:w="542" w:type="dxa"/>
          </w:tcPr>
          <w:p w:rsidR="0044754B" w:rsidRPr="000B3599" w:rsidRDefault="0044754B">
            <w:pPr>
              <w:pStyle w:val="ConsPlusNormal"/>
              <w:jc w:val="center"/>
            </w:pPr>
            <w:r w:rsidRPr="000B3599">
              <w:t>4.</w:t>
            </w:r>
          </w:p>
        </w:tc>
        <w:tc>
          <w:tcPr>
            <w:tcW w:w="2721" w:type="dxa"/>
          </w:tcPr>
          <w:p w:rsidR="0044754B" w:rsidRPr="000B3599" w:rsidRDefault="0044754B">
            <w:pPr>
              <w:pStyle w:val="ConsPlusNormal"/>
              <w:jc w:val="center"/>
            </w:pPr>
            <w:r w:rsidRPr="000B3599">
              <w:t>Доля загрязняющих веще</w:t>
            </w:r>
            <w:proofErr w:type="gramStart"/>
            <w:r w:rsidRPr="000B3599">
              <w:t>ств с пр</w:t>
            </w:r>
            <w:proofErr w:type="gramEnd"/>
            <w:r w:rsidRPr="000B3599">
              <w:t>евышением ПДК по отношению к общему количеству контролируемых ингредиентов (по направлению природные и сточные воды)</w:t>
            </w:r>
          </w:p>
        </w:tc>
        <w:tc>
          <w:tcPr>
            <w:tcW w:w="794" w:type="dxa"/>
          </w:tcPr>
          <w:p w:rsidR="0044754B" w:rsidRPr="000B3599" w:rsidRDefault="0044754B">
            <w:pPr>
              <w:pStyle w:val="ConsPlusNormal"/>
              <w:jc w:val="center"/>
            </w:pPr>
            <w:r w:rsidRPr="000B3599">
              <w:t>%</w:t>
            </w:r>
          </w:p>
        </w:tc>
        <w:tc>
          <w:tcPr>
            <w:tcW w:w="922" w:type="dxa"/>
          </w:tcPr>
          <w:p w:rsidR="0044754B" w:rsidRPr="000B3599" w:rsidRDefault="0044754B">
            <w:pPr>
              <w:pStyle w:val="ConsPlusNormal"/>
              <w:jc w:val="center"/>
            </w:pPr>
            <w:r w:rsidRPr="000B3599">
              <w:t>-</w:t>
            </w:r>
          </w:p>
        </w:tc>
        <w:tc>
          <w:tcPr>
            <w:tcW w:w="2392" w:type="dxa"/>
          </w:tcPr>
          <w:p w:rsidR="0044754B" w:rsidRPr="000B3599" w:rsidRDefault="00211E4B">
            <w:pPr>
              <w:pStyle w:val="ConsPlusNormal"/>
              <w:jc w:val="center"/>
            </w:pPr>
            <w:r w:rsidRPr="000B3599">
              <w:rPr>
                <w:noProof/>
                <w:position w:val="-22"/>
              </w:rPr>
              <w:drawing>
                <wp:inline distT="0" distB="0" distL="0" distR="0" wp14:anchorId="45D474A5" wp14:editId="028BC07B">
                  <wp:extent cx="1924050" cy="428625"/>
                  <wp:effectExtent l="0" t="0" r="0" b="9525"/>
                  <wp:docPr id="2" name="Рисунок 2" descr="base_23739_18939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739_189394_32769"/>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24050" cy="428625"/>
                          </a:xfrm>
                          <a:prstGeom prst="rect">
                            <a:avLst/>
                          </a:prstGeom>
                          <a:noFill/>
                          <a:ln>
                            <a:noFill/>
                          </a:ln>
                        </pic:spPr>
                      </pic:pic>
                    </a:graphicData>
                  </a:graphic>
                </wp:inline>
              </w:drawing>
            </w:r>
          </w:p>
        </w:tc>
        <w:tc>
          <w:tcPr>
            <w:tcW w:w="2494" w:type="dxa"/>
          </w:tcPr>
          <w:p w:rsidR="0044754B" w:rsidRPr="000B3599" w:rsidRDefault="0044754B">
            <w:pPr>
              <w:pStyle w:val="ConsPlusNormal"/>
              <w:jc w:val="center"/>
            </w:pPr>
            <w:proofErr w:type="spellStart"/>
            <w:r w:rsidRPr="000B3599">
              <w:t>n</w:t>
            </w:r>
            <w:r w:rsidRPr="000B3599">
              <w:rPr>
                <w:vertAlign w:val="subscript"/>
              </w:rPr>
              <w:t>i</w:t>
            </w:r>
            <w:proofErr w:type="spellEnd"/>
            <w:r w:rsidRPr="000B3599">
              <w:t xml:space="preserve"> - загрязняющее вещество с превышением ПДК;</w:t>
            </w:r>
          </w:p>
          <w:p w:rsidR="0044754B" w:rsidRPr="000B3599" w:rsidRDefault="0044754B">
            <w:pPr>
              <w:pStyle w:val="ConsPlusNormal"/>
              <w:jc w:val="center"/>
            </w:pPr>
            <w:r w:rsidRPr="000B3599">
              <w:t>N - общее количество контролируемых ингредиентов</w:t>
            </w:r>
          </w:p>
        </w:tc>
        <w:tc>
          <w:tcPr>
            <w:tcW w:w="1871" w:type="dxa"/>
          </w:tcPr>
          <w:p w:rsidR="0044754B" w:rsidRPr="000B3599" w:rsidRDefault="0044754B">
            <w:pPr>
              <w:pStyle w:val="ConsPlusNormal"/>
              <w:jc w:val="center"/>
            </w:pPr>
            <w:r w:rsidRPr="000B3599">
              <w:t>Ведомственная отчетность</w:t>
            </w:r>
          </w:p>
        </w:tc>
        <w:tc>
          <w:tcPr>
            <w:tcW w:w="1891" w:type="dxa"/>
          </w:tcPr>
          <w:p w:rsidR="0044754B" w:rsidRPr="000B3599" w:rsidRDefault="0044754B">
            <w:pPr>
              <w:pStyle w:val="ConsPlusNormal"/>
              <w:jc w:val="center"/>
            </w:pPr>
            <w:r w:rsidRPr="000B3599">
              <w:t>лабораторные исследования</w:t>
            </w:r>
          </w:p>
        </w:tc>
        <w:tc>
          <w:tcPr>
            <w:tcW w:w="1774" w:type="dxa"/>
          </w:tcPr>
          <w:p w:rsidR="0044754B" w:rsidRPr="000B3599" w:rsidRDefault="0044754B">
            <w:pPr>
              <w:pStyle w:val="ConsPlusNormal"/>
              <w:jc w:val="center"/>
            </w:pPr>
            <w:r w:rsidRPr="000B3599">
              <w:t>периодичность сбора - месячная; срок представления исходных данных - за отчетный период</w:t>
            </w:r>
          </w:p>
        </w:tc>
      </w:tr>
      <w:tr w:rsidR="009667C0" w:rsidRPr="000B3599" w:rsidTr="0044754B">
        <w:tc>
          <w:tcPr>
            <w:tcW w:w="542" w:type="dxa"/>
          </w:tcPr>
          <w:p w:rsidR="0044754B" w:rsidRPr="000B3599" w:rsidRDefault="0044754B">
            <w:pPr>
              <w:pStyle w:val="ConsPlusNormal"/>
              <w:jc w:val="center"/>
            </w:pPr>
            <w:r w:rsidRPr="000B3599">
              <w:t>5.</w:t>
            </w:r>
          </w:p>
        </w:tc>
        <w:tc>
          <w:tcPr>
            <w:tcW w:w="2721" w:type="dxa"/>
          </w:tcPr>
          <w:p w:rsidR="0044754B" w:rsidRPr="000B3599" w:rsidRDefault="0044754B">
            <w:pPr>
              <w:pStyle w:val="ConsPlusNormal"/>
              <w:jc w:val="center"/>
            </w:pPr>
            <w:r w:rsidRPr="000B3599">
              <w:t>Целевой индикатор: доля загрязняющих веще</w:t>
            </w:r>
            <w:proofErr w:type="gramStart"/>
            <w:r w:rsidRPr="000B3599">
              <w:t>ств с пр</w:t>
            </w:r>
            <w:proofErr w:type="gramEnd"/>
            <w:r w:rsidRPr="000B3599">
              <w:t>евышением ПДК по отношению к общему количеству контролируемых ингредиентов (по направлению атмосферный воздух)</w:t>
            </w:r>
          </w:p>
        </w:tc>
        <w:tc>
          <w:tcPr>
            <w:tcW w:w="794" w:type="dxa"/>
          </w:tcPr>
          <w:p w:rsidR="0044754B" w:rsidRPr="000B3599" w:rsidRDefault="0044754B">
            <w:pPr>
              <w:pStyle w:val="ConsPlusNormal"/>
              <w:jc w:val="center"/>
            </w:pPr>
            <w:r w:rsidRPr="000B3599">
              <w:t>%</w:t>
            </w:r>
          </w:p>
        </w:tc>
        <w:tc>
          <w:tcPr>
            <w:tcW w:w="922" w:type="dxa"/>
          </w:tcPr>
          <w:p w:rsidR="0044754B" w:rsidRPr="000B3599" w:rsidRDefault="0044754B">
            <w:pPr>
              <w:pStyle w:val="ConsPlusNormal"/>
              <w:jc w:val="center"/>
            </w:pPr>
            <w:r w:rsidRPr="000B3599">
              <w:t>-</w:t>
            </w:r>
          </w:p>
        </w:tc>
        <w:tc>
          <w:tcPr>
            <w:tcW w:w="2392" w:type="dxa"/>
          </w:tcPr>
          <w:p w:rsidR="0044754B" w:rsidRPr="000B3599" w:rsidRDefault="00211E4B">
            <w:pPr>
              <w:pStyle w:val="ConsPlusNormal"/>
              <w:jc w:val="center"/>
            </w:pPr>
            <w:r w:rsidRPr="000B3599">
              <w:rPr>
                <w:noProof/>
                <w:position w:val="-22"/>
              </w:rPr>
              <w:drawing>
                <wp:inline distT="0" distB="0" distL="0" distR="0" wp14:anchorId="2171B99E" wp14:editId="22EA9547">
                  <wp:extent cx="1924050" cy="428625"/>
                  <wp:effectExtent l="0" t="0" r="0" b="9525"/>
                  <wp:docPr id="3" name="Рисунок 3" descr="base_23739_189394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739_189394_32770"/>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24050" cy="428625"/>
                          </a:xfrm>
                          <a:prstGeom prst="rect">
                            <a:avLst/>
                          </a:prstGeom>
                          <a:noFill/>
                          <a:ln>
                            <a:noFill/>
                          </a:ln>
                        </pic:spPr>
                      </pic:pic>
                    </a:graphicData>
                  </a:graphic>
                </wp:inline>
              </w:drawing>
            </w:r>
          </w:p>
        </w:tc>
        <w:tc>
          <w:tcPr>
            <w:tcW w:w="2494" w:type="dxa"/>
          </w:tcPr>
          <w:p w:rsidR="0044754B" w:rsidRPr="000B3599" w:rsidRDefault="0044754B">
            <w:pPr>
              <w:pStyle w:val="ConsPlusNormal"/>
              <w:jc w:val="center"/>
            </w:pPr>
            <w:proofErr w:type="spellStart"/>
            <w:r w:rsidRPr="000B3599">
              <w:t>n</w:t>
            </w:r>
            <w:r w:rsidRPr="000B3599">
              <w:rPr>
                <w:vertAlign w:val="subscript"/>
              </w:rPr>
              <w:t>i</w:t>
            </w:r>
            <w:proofErr w:type="spellEnd"/>
            <w:r w:rsidRPr="000B3599">
              <w:t xml:space="preserve"> - загрязняющее вещество с превышением ПДК;</w:t>
            </w:r>
          </w:p>
          <w:p w:rsidR="0044754B" w:rsidRPr="000B3599" w:rsidRDefault="0044754B">
            <w:pPr>
              <w:pStyle w:val="ConsPlusNormal"/>
              <w:jc w:val="center"/>
            </w:pPr>
            <w:r w:rsidRPr="000B3599">
              <w:t>N - общее количество контролируемых ингредиентов</w:t>
            </w:r>
          </w:p>
        </w:tc>
        <w:tc>
          <w:tcPr>
            <w:tcW w:w="1871" w:type="dxa"/>
          </w:tcPr>
          <w:p w:rsidR="0044754B" w:rsidRPr="000B3599" w:rsidRDefault="0044754B">
            <w:pPr>
              <w:pStyle w:val="ConsPlusNormal"/>
              <w:jc w:val="center"/>
            </w:pPr>
            <w:r w:rsidRPr="000B3599">
              <w:t>Ведомственная отчетность</w:t>
            </w:r>
          </w:p>
        </w:tc>
        <w:tc>
          <w:tcPr>
            <w:tcW w:w="1891" w:type="dxa"/>
          </w:tcPr>
          <w:p w:rsidR="0044754B" w:rsidRPr="000B3599" w:rsidRDefault="0044754B">
            <w:pPr>
              <w:pStyle w:val="ConsPlusNormal"/>
              <w:jc w:val="center"/>
            </w:pPr>
            <w:r w:rsidRPr="000B3599">
              <w:t>лабораторные исследования</w:t>
            </w:r>
          </w:p>
        </w:tc>
        <w:tc>
          <w:tcPr>
            <w:tcW w:w="1774" w:type="dxa"/>
          </w:tcPr>
          <w:p w:rsidR="0044754B" w:rsidRPr="000B3599" w:rsidRDefault="0044754B">
            <w:pPr>
              <w:pStyle w:val="ConsPlusNormal"/>
              <w:jc w:val="center"/>
            </w:pPr>
            <w:r w:rsidRPr="000B3599">
              <w:t>периодичность сбора - месячная; срок представления исходных данных - за отчетный период</w:t>
            </w:r>
          </w:p>
        </w:tc>
      </w:tr>
      <w:tr w:rsidR="009667C0" w:rsidRPr="000B3599" w:rsidTr="0044754B">
        <w:tc>
          <w:tcPr>
            <w:tcW w:w="542" w:type="dxa"/>
          </w:tcPr>
          <w:p w:rsidR="0044754B" w:rsidRPr="000B3599" w:rsidRDefault="0044754B">
            <w:pPr>
              <w:pStyle w:val="ConsPlusNormal"/>
              <w:jc w:val="center"/>
            </w:pPr>
            <w:r w:rsidRPr="000B3599">
              <w:t>6.</w:t>
            </w:r>
          </w:p>
        </w:tc>
        <w:tc>
          <w:tcPr>
            <w:tcW w:w="2721" w:type="dxa"/>
          </w:tcPr>
          <w:p w:rsidR="0044754B" w:rsidRPr="000B3599" w:rsidRDefault="0044754B">
            <w:pPr>
              <w:pStyle w:val="ConsPlusNormal"/>
              <w:jc w:val="center"/>
            </w:pPr>
            <w:r w:rsidRPr="000B3599">
              <w:t>Целевой индикатор: доля загрязняющих веще</w:t>
            </w:r>
            <w:proofErr w:type="gramStart"/>
            <w:r w:rsidRPr="000B3599">
              <w:t>ств с пр</w:t>
            </w:r>
            <w:proofErr w:type="gramEnd"/>
            <w:r w:rsidRPr="000B3599">
              <w:t>евышением ПДК по отношению к общему количеству контролируемых ингредиентов (по направлению почва)</w:t>
            </w:r>
          </w:p>
        </w:tc>
        <w:tc>
          <w:tcPr>
            <w:tcW w:w="794" w:type="dxa"/>
          </w:tcPr>
          <w:p w:rsidR="0044754B" w:rsidRPr="000B3599" w:rsidRDefault="0044754B">
            <w:pPr>
              <w:pStyle w:val="ConsPlusNormal"/>
              <w:jc w:val="center"/>
            </w:pPr>
            <w:r w:rsidRPr="000B3599">
              <w:t>%</w:t>
            </w:r>
          </w:p>
        </w:tc>
        <w:tc>
          <w:tcPr>
            <w:tcW w:w="922" w:type="dxa"/>
          </w:tcPr>
          <w:p w:rsidR="0044754B" w:rsidRPr="000B3599" w:rsidRDefault="0044754B">
            <w:pPr>
              <w:pStyle w:val="ConsPlusNormal"/>
              <w:jc w:val="center"/>
            </w:pPr>
            <w:r w:rsidRPr="000B3599">
              <w:t>-</w:t>
            </w:r>
          </w:p>
        </w:tc>
        <w:tc>
          <w:tcPr>
            <w:tcW w:w="2392" w:type="dxa"/>
          </w:tcPr>
          <w:p w:rsidR="0044754B" w:rsidRPr="000B3599" w:rsidRDefault="00211E4B">
            <w:pPr>
              <w:pStyle w:val="ConsPlusNormal"/>
              <w:jc w:val="center"/>
            </w:pPr>
            <w:r w:rsidRPr="000B3599">
              <w:rPr>
                <w:noProof/>
                <w:position w:val="-22"/>
              </w:rPr>
              <w:drawing>
                <wp:inline distT="0" distB="0" distL="0" distR="0" wp14:anchorId="2E6CE0D5" wp14:editId="21FA2020">
                  <wp:extent cx="1924050" cy="428625"/>
                  <wp:effectExtent l="0" t="0" r="0" b="9525"/>
                  <wp:docPr id="4" name="Рисунок 4" descr="base_23739_189394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739_189394_32771"/>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24050" cy="428625"/>
                          </a:xfrm>
                          <a:prstGeom prst="rect">
                            <a:avLst/>
                          </a:prstGeom>
                          <a:noFill/>
                          <a:ln>
                            <a:noFill/>
                          </a:ln>
                        </pic:spPr>
                      </pic:pic>
                    </a:graphicData>
                  </a:graphic>
                </wp:inline>
              </w:drawing>
            </w:r>
          </w:p>
        </w:tc>
        <w:tc>
          <w:tcPr>
            <w:tcW w:w="2494" w:type="dxa"/>
          </w:tcPr>
          <w:p w:rsidR="0044754B" w:rsidRPr="000B3599" w:rsidRDefault="0044754B">
            <w:pPr>
              <w:pStyle w:val="ConsPlusNormal"/>
              <w:jc w:val="center"/>
            </w:pPr>
            <w:proofErr w:type="spellStart"/>
            <w:r w:rsidRPr="000B3599">
              <w:t>n</w:t>
            </w:r>
            <w:r w:rsidRPr="000B3599">
              <w:rPr>
                <w:vertAlign w:val="subscript"/>
              </w:rPr>
              <w:t>i</w:t>
            </w:r>
            <w:proofErr w:type="spellEnd"/>
            <w:r w:rsidRPr="000B3599">
              <w:t xml:space="preserve"> - загрязняющее вещество с превышением ПДК;</w:t>
            </w:r>
          </w:p>
          <w:p w:rsidR="0044754B" w:rsidRPr="000B3599" w:rsidRDefault="0044754B">
            <w:pPr>
              <w:pStyle w:val="ConsPlusNormal"/>
              <w:jc w:val="center"/>
            </w:pPr>
            <w:r w:rsidRPr="000B3599">
              <w:t>N - общее количество контролируемых ингредиентов</w:t>
            </w:r>
          </w:p>
        </w:tc>
        <w:tc>
          <w:tcPr>
            <w:tcW w:w="1871" w:type="dxa"/>
          </w:tcPr>
          <w:p w:rsidR="0044754B" w:rsidRPr="000B3599" w:rsidRDefault="0044754B">
            <w:pPr>
              <w:pStyle w:val="ConsPlusNormal"/>
              <w:jc w:val="center"/>
            </w:pPr>
            <w:r w:rsidRPr="000B3599">
              <w:t>Ведомственная отчетность</w:t>
            </w:r>
          </w:p>
        </w:tc>
        <w:tc>
          <w:tcPr>
            <w:tcW w:w="1891" w:type="dxa"/>
          </w:tcPr>
          <w:p w:rsidR="0044754B" w:rsidRPr="000B3599" w:rsidRDefault="0044754B">
            <w:pPr>
              <w:pStyle w:val="ConsPlusNormal"/>
              <w:jc w:val="center"/>
            </w:pPr>
            <w:r w:rsidRPr="000B3599">
              <w:t>лабораторные исследования</w:t>
            </w:r>
          </w:p>
        </w:tc>
        <w:tc>
          <w:tcPr>
            <w:tcW w:w="1774" w:type="dxa"/>
          </w:tcPr>
          <w:p w:rsidR="0044754B" w:rsidRPr="000B3599" w:rsidRDefault="0044754B">
            <w:pPr>
              <w:pStyle w:val="ConsPlusNormal"/>
              <w:jc w:val="center"/>
            </w:pPr>
            <w:r w:rsidRPr="000B3599">
              <w:t>периодичность сбора - месячная; срок представления исходных данных - за отчетный период</w:t>
            </w:r>
          </w:p>
        </w:tc>
      </w:tr>
      <w:tr w:rsidR="009667C0" w:rsidRPr="000B3599" w:rsidTr="0044754B">
        <w:tc>
          <w:tcPr>
            <w:tcW w:w="542" w:type="dxa"/>
          </w:tcPr>
          <w:p w:rsidR="0044754B" w:rsidRPr="000B3599" w:rsidRDefault="0044754B">
            <w:pPr>
              <w:pStyle w:val="ConsPlusNormal"/>
              <w:jc w:val="center"/>
            </w:pPr>
            <w:r w:rsidRPr="000B3599">
              <w:t>7.</w:t>
            </w:r>
          </w:p>
        </w:tc>
        <w:tc>
          <w:tcPr>
            <w:tcW w:w="2721" w:type="dxa"/>
          </w:tcPr>
          <w:p w:rsidR="0044754B" w:rsidRPr="000B3599" w:rsidRDefault="0044754B">
            <w:pPr>
              <w:pStyle w:val="ConsPlusNormal"/>
              <w:jc w:val="center"/>
            </w:pPr>
            <w:r w:rsidRPr="000B3599">
              <w:t xml:space="preserve">Доля животных, в отношении которых в период реализации программы проведены </w:t>
            </w:r>
            <w:r w:rsidRPr="000B3599">
              <w:lastRenderedPageBreak/>
              <w:t>мероприятия по отлову и содержанию, по отношению к общей численности безнадзорных животных</w:t>
            </w:r>
          </w:p>
        </w:tc>
        <w:tc>
          <w:tcPr>
            <w:tcW w:w="794" w:type="dxa"/>
          </w:tcPr>
          <w:p w:rsidR="0044754B" w:rsidRPr="000B3599" w:rsidRDefault="0044754B">
            <w:pPr>
              <w:pStyle w:val="ConsPlusNormal"/>
              <w:jc w:val="center"/>
            </w:pPr>
            <w:r w:rsidRPr="000B3599">
              <w:lastRenderedPageBreak/>
              <w:t>%</w:t>
            </w:r>
          </w:p>
        </w:tc>
        <w:tc>
          <w:tcPr>
            <w:tcW w:w="922" w:type="dxa"/>
          </w:tcPr>
          <w:p w:rsidR="0044754B" w:rsidRPr="000B3599" w:rsidRDefault="0044754B">
            <w:pPr>
              <w:pStyle w:val="ConsPlusNormal"/>
              <w:jc w:val="center"/>
            </w:pPr>
            <w:r w:rsidRPr="000B3599">
              <w:t>-</w:t>
            </w:r>
          </w:p>
        </w:tc>
        <w:tc>
          <w:tcPr>
            <w:tcW w:w="2392" w:type="dxa"/>
          </w:tcPr>
          <w:p w:rsidR="0044754B" w:rsidRPr="000B3599" w:rsidRDefault="00211E4B">
            <w:pPr>
              <w:pStyle w:val="ConsPlusNormal"/>
              <w:jc w:val="center"/>
            </w:pPr>
            <w:r w:rsidRPr="000B3599">
              <w:rPr>
                <w:noProof/>
                <w:position w:val="-22"/>
              </w:rPr>
              <w:drawing>
                <wp:inline distT="0" distB="0" distL="0" distR="0" wp14:anchorId="4050B7D9" wp14:editId="73A9C80F">
                  <wp:extent cx="1095375" cy="428625"/>
                  <wp:effectExtent l="0" t="0" r="9525" b="9525"/>
                  <wp:docPr id="5" name="Рисунок 5" descr="base_23739_189394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739_189394_32772"/>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95375" cy="428625"/>
                          </a:xfrm>
                          <a:prstGeom prst="rect">
                            <a:avLst/>
                          </a:prstGeom>
                          <a:noFill/>
                          <a:ln>
                            <a:noFill/>
                          </a:ln>
                        </pic:spPr>
                      </pic:pic>
                    </a:graphicData>
                  </a:graphic>
                </wp:inline>
              </w:drawing>
            </w:r>
          </w:p>
        </w:tc>
        <w:tc>
          <w:tcPr>
            <w:tcW w:w="2494" w:type="dxa"/>
          </w:tcPr>
          <w:p w:rsidR="0044754B" w:rsidRPr="000B3599" w:rsidRDefault="0044754B">
            <w:pPr>
              <w:pStyle w:val="ConsPlusNormal"/>
              <w:jc w:val="center"/>
            </w:pPr>
            <w:r w:rsidRPr="000B3599">
              <w:t>n - количество безнадзорных животных;</w:t>
            </w:r>
          </w:p>
          <w:p w:rsidR="0044754B" w:rsidRPr="000B3599" w:rsidRDefault="0044754B">
            <w:pPr>
              <w:pStyle w:val="ConsPlusNormal"/>
              <w:jc w:val="center"/>
            </w:pPr>
            <w:r w:rsidRPr="000B3599">
              <w:t xml:space="preserve">x - количество животных, </w:t>
            </w:r>
            <w:r w:rsidRPr="000B3599">
              <w:lastRenderedPageBreak/>
              <w:t>в отношении которых проведены мероприятия по отлову и содержанию</w:t>
            </w:r>
          </w:p>
        </w:tc>
        <w:tc>
          <w:tcPr>
            <w:tcW w:w="1871" w:type="dxa"/>
          </w:tcPr>
          <w:p w:rsidR="0044754B" w:rsidRPr="000B3599" w:rsidRDefault="0044754B">
            <w:pPr>
              <w:pStyle w:val="ConsPlusNormal"/>
              <w:jc w:val="center"/>
            </w:pPr>
            <w:r w:rsidRPr="000B3599">
              <w:lastRenderedPageBreak/>
              <w:t xml:space="preserve">Статистические данные, полученные с использованием </w:t>
            </w:r>
            <w:r w:rsidRPr="000B3599">
              <w:lastRenderedPageBreak/>
              <w:t>сети Интернет</w:t>
            </w:r>
          </w:p>
        </w:tc>
        <w:tc>
          <w:tcPr>
            <w:tcW w:w="1891" w:type="dxa"/>
          </w:tcPr>
          <w:p w:rsidR="0044754B" w:rsidRPr="000B3599" w:rsidRDefault="0044754B">
            <w:pPr>
              <w:pStyle w:val="ConsPlusNormal"/>
              <w:jc w:val="center"/>
            </w:pPr>
            <w:r w:rsidRPr="000B3599">
              <w:lastRenderedPageBreak/>
              <w:t>по данным ранее заключенных муниципальных контрактов</w:t>
            </w:r>
          </w:p>
        </w:tc>
        <w:tc>
          <w:tcPr>
            <w:tcW w:w="1774" w:type="dxa"/>
          </w:tcPr>
          <w:p w:rsidR="0044754B" w:rsidRPr="000B3599" w:rsidRDefault="0044754B">
            <w:pPr>
              <w:pStyle w:val="ConsPlusNormal"/>
              <w:jc w:val="center"/>
            </w:pPr>
            <w:r w:rsidRPr="000B3599">
              <w:t>годовая</w:t>
            </w:r>
          </w:p>
        </w:tc>
      </w:tr>
      <w:tr w:rsidR="00EA2FDD" w:rsidRPr="000B3599" w:rsidTr="00CF02CE">
        <w:tc>
          <w:tcPr>
            <w:tcW w:w="542" w:type="dxa"/>
            <w:tcBorders>
              <w:top w:val="single" w:sz="4" w:space="0" w:color="auto"/>
              <w:left w:val="single" w:sz="4" w:space="0" w:color="auto"/>
              <w:bottom w:val="single" w:sz="4" w:space="0" w:color="auto"/>
              <w:right w:val="single" w:sz="4" w:space="0" w:color="auto"/>
            </w:tcBorders>
          </w:tcPr>
          <w:p w:rsidR="00EA2FDD" w:rsidRPr="000B3599" w:rsidRDefault="000D7F94" w:rsidP="007F05F4">
            <w:pPr>
              <w:pStyle w:val="ConsPlusNormal"/>
              <w:jc w:val="center"/>
            </w:pPr>
            <w:r w:rsidRPr="000B3599">
              <w:lastRenderedPageBreak/>
              <w:t>8</w:t>
            </w:r>
            <w:r w:rsidR="009C428C" w:rsidRPr="000B3599">
              <w:t>.</w:t>
            </w:r>
          </w:p>
        </w:tc>
        <w:tc>
          <w:tcPr>
            <w:tcW w:w="2721" w:type="dxa"/>
            <w:tcBorders>
              <w:top w:val="single" w:sz="4" w:space="0" w:color="auto"/>
              <w:left w:val="single" w:sz="4" w:space="0" w:color="auto"/>
              <w:bottom w:val="single" w:sz="4" w:space="0" w:color="auto"/>
              <w:right w:val="single" w:sz="4" w:space="0" w:color="auto"/>
            </w:tcBorders>
          </w:tcPr>
          <w:p w:rsidR="00EA2FDD" w:rsidRPr="000B3599" w:rsidRDefault="00EA2FDD" w:rsidP="007B0566">
            <w:r w:rsidRPr="000B3599">
              <w:t>Снижение объема отведения в реку Волга загрязненных сточных вод</w:t>
            </w:r>
          </w:p>
        </w:tc>
        <w:tc>
          <w:tcPr>
            <w:tcW w:w="794" w:type="dxa"/>
            <w:tcBorders>
              <w:top w:val="single" w:sz="4" w:space="0" w:color="auto"/>
              <w:left w:val="single" w:sz="4" w:space="0" w:color="auto"/>
              <w:bottom w:val="single" w:sz="4" w:space="0" w:color="auto"/>
              <w:right w:val="single" w:sz="4" w:space="0" w:color="auto"/>
            </w:tcBorders>
          </w:tcPr>
          <w:p w:rsidR="00EA2FDD" w:rsidRPr="000B3599" w:rsidRDefault="00EA2FDD" w:rsidP="007F05F4">
            <w:pPr>
              <w:pStyle w:val="ConsPlusNormal"/>
              <w:jc w:val="center"/>
            </w:pPr>
            <w:r w:rsidRPr="000B3599">
              <w:t>км</w:t>
            </w:r>
            <w:r w:rsidRPr="000B3599">
              <w:rPr>
                <w:vertAlign w:val="superscript"/>
              </w:rPr>
              <w:t>3</w:t>
            </w:r>
            <w:r w:rsidRPr="000B3599">
              <w:t>/год</w:t>
            </w:r>
          </w:p>
        </w:tc>
        <w:tc>
          <w:tcPr>
            <w:tcW w:w="922" w:type="dxa"/>
            <w:tcBorders>
              <w:top w:val="single" w:sz="4" w:space="0" w:color="auto"/>
              <w:left w:val="single" w:sz="4" w:space="0" w:color="auto"/>
              <w:bottom w:val="single" w:sz="4" w:space="0" w:color="auto"/>
              <w:right w:val="single" w:sz="4" w:space="0" w:color="auto"/>
            </w:tcBorders>
          </w:tcPr>
          <w:p w:rsidR="00EA2FDD" w:rsidRPr="000B3599" w:rsidRDefault="00EA2FDD" w:rsidP="007F05F4">
            <w:pPr>
              <w:pStyle w:val="ConsPlusNormal"/>
              <w:jc w:val="center"/>
            </w:pPr>
          </w:p>
        </w:tc>
        <w:tc>
          <w:tcPr>
            <w:tcW w:w="2392" w:type="dxa"/>
            <w:tcBorders>
              <w:top w:val="single" w:sz="4" w:space="0" w:color="auto"/>
              <w:left w:val="single" w:sz="4" w:space="0" w:color="auto"/>
              <w:bottom w:val="single" w:sz="4" w:space="0" w:color="auto"/>
              <w:right w:val="single" w:sz="4" w:space="0" w:color="auto"/>
            </w:tcBorders>
          </w:tcPr>
          <w:p w:rsidR="00EA2FDD" w:rsidRPr="000B3599" w:rsidRDefault="00EA2FDD" w:rsidP="00495558">
            <w:pPr>
              <w:pStyle w:val="ConsPlusNormal"/>
              <w:jc w:val="center"/>
            </w:pPr>
            <w:proofErr w:type="spellStart"/>
            <w:r w:rsidRPr="000B3599">
              <w:rPr>
                <w:position w:val="-22"/>
                <w:lang w:val="en-US"/>
              </w:rPr>
              <w:t>Нерасчетный</w:t>
            </w:r>
            <w:proofErr w:type="spellEnd"/>
            <w:r w:rsidRPr="000B3599">
              <w:rPr>
                <w:position w:val="-22"/>
                <w:lang w:val="en-US"/>
              </w:rPr>
              <w:t xml:space="preserve"> </w:t>
            </w:r>
            <w:proofErr w:type="spellStart"/>
            <w:r w:rsidRPr="000B3599">
              <w:rPr>
                <w:position w:val="-22"/>
                <w:lang w:val="en-US"/>
              </w:rPr>
              <w:t>показатель</w:t>
            </w:r>
            <w:proofErr w:type="spellEnd"/>
          </w:p>
        </w:tc>
        <w:tc>
          <w:tcPr>
            <w:tcW w:w="2494" w:type="dxa"/>
            <w:tcBorders>
              <w:top w:val="single" w:sz="4" w:space="0" w:color="auto"/>
              <w:left w:val="single" w:sz="4" w:space="0" w:color="auto"/>
              <w:bottom w:val="single" w:sz="4" w:space="0" w:color="auto"/>
              <w:right w:val="single" w:sz="4" w:space="0" w:color="auto"/>
            </w:tcBorders>
          </w:tcPr>
          <w:p w:rsidR="00EA2FDD" w:rsidRPr="000B3599" w:rsidRDefault="00EA2FDD" w:rsidP="00495558">
            <w:pPr>
              <w:pStyle w:val="ConsPlusNormal"/>
              <w:jc w:val="center"/>
            </w:pPr>
          </w:p>
        </w:tc>
        <w:tc>
          <w:tcPr>
            <w:tcW w:w="1871" w:type="dxa"/>
            <w:tcBorders>
              <w:top w:val="single" w:sz="4" w:space="0" w:color="auto"/>
              <w:left w:val="single" w:sz="4" w:space="0" w:color="auto"/>
              <w:bottom w:val="single" w:sz="4" w:space="0" w:color="auto"/>
              <w:right w:val="single" w:sz="4" w:space="0" w:color="auto"/>
            </w:tcBorders>
          </w:tcPr>
          <w:p w:rsidR="004704A2" w:rsidRPr="000B3599" w:rsidRDefault="004704A2" w:rsidP="00495558">
            <w:pPr>
              <w:pStyle w:val="ConsPlusNormal"/>
              <w:jc w:val="center"/>
              <w:rPr>
                <w:position w:val="-22"/>
              </w:rPr>
            </w:pPr>
            <w:ins w:id="2" w:author="s.fokina" w:date="2019-09-25T15:50:00Z">
              <w:r w:rsidRPr="000B3599">
                <w:rPr>
                  <w:position w:val="-22"/>
                </w:rPr>
                <w:t>Статистика органов местного самоуправления (</w:t>
              </w:r>
              <w:proofErr w:type="spellStart"/>
              <w:r w:rsidRPr="000B3599">
                <w:rPr>
                  <w:position w:val="-22"/>
                </w:rPr>
                <w:t>ДСиКР</w:t>
              </w:r>
              <w:proofErr w:type="spellEnd"/>
              <w:r w:rsidRPr="000B3599">
                <w:rPr>
                  <w:position w:val="-22"/>
                </w:rPr>
                <w:t>)</w:t>
              </w:r>
            </w:ins>
          </w:p>
        </w:tc>
        <w:tc>
          <w:tcPr>
            <w:tcW w:w="1891" w:type="dxa"/>
            <w:tcBorders>
              <w:top w:val="single" w:sz="4" w:space="0" w:color="auto"/>
              <w:left w:val="single" w:sz="4" w:space="0" w:color="auto"/>
              <w:bottom w:val="single" w:sz="4" w:space="0" w:color="auto"/>
              <w:right w:val="single" w:sz="4" w:space="0" w:color="auto"/>
            </w:tcBorders>
          </w:tcPr>
          <w:p w:rsidR="00EA2FDD" w:rsidRPr="000B3599" w:rsidRDefault="004704A2" w:rsidP="00495558">
            <w:pPr>
              <w:pStyle w:val="ConsPlusNormal"/>
              <w:jc w:val="center"/>
              <w:rPr>
                <w:position w:val="-22"/>
                <w:lang w:val="en-US"/>
              </w:rPr>
            </w:pPr>
            <w:proofErr w:type="spellStart"/>
            <w:ins w:id="3" w:author="s.fokina" w:date="2019-09-25T15:49:00Z">
              <w:r w:rsidRPr="000B3599">
                <w:rPr>
                  <w:position w:val="-22"/>
                  <w:lang w:val="en-US"/>
                </w:rPr>
                <w:t>Внутренний</w:t>
              </w:r>
              <w:proofErr w:type="spellEnd"/>
              <w:r w:rsidRPr="000B3599">
                <w:rPr>
                  <w:position w:val="-22"/>
                  <w:lang w:val="en-US"/>
                </w:rPr>
                <w:t xml:space="preserve"> </w:t>
              </w:r>
              <w:proofErr w:type="spellStart"/>
              <w:r w:rsidRPr="000B3599">
                <w:rPr>
                  <w:position w:val="-22"/>
                  <w:lang w:val="en-US"/>
                </w:rPr>
                <w:t>учет</w:t>
              </w:r>
            </w:ins>
            <w:proofErr w:type="spellEnd"/>
          </w:p>
        </w:tc>
        <w:tc>
          <w:tcPr>
            <w:tcW w:w="1774" w:type="dxa"/>
            <w:tcBorders>
              <w:top w:val="single" w:sz="4" w:space="0" w:color="auto"/>
              <w:left w:val="single" w:sz="4" w:space="0" w:color="auto"/>
              <w:bottom w:val="single" w:sz="4" w:space="0" w:color="auto"/>
              <w:right w:val="single" w:sz="4" w:space="0" w:color="auto"/>
            </w:tcBorders>
          </w:tcPr>
          <w:p w:rsidR="00EA2FDD" w:rsidRPr="000B3599" w:rsidRDefault="004704A2" w:rsidP="00495558">
            <w:pPr>
              <w:pStyle w:val="ConsPlusNormal"/>
              <w:jc w:val="center"/>
              <w:rPr>
                <w:position w:val="-22"/>
              </w:rPr>
            </w:pPr>
            <w:ins w:id="4" w:author="s.fokina" w:date="2019-09-25T15:49:00Z">
              <w:r w:rsidRPr="000B3599">
                <w:rPr>
                  <w:position w:val="-22"/>
                </w:rPr>
                <w:t>Ежегодно на конец отчетного периода</w:t>
              </w:r>
            </w:ins>
          </w:p>
        </w:tc>
      </w:tr>
    </w:tbl>
    <w:p w:rsidR="0044754B" w:rsidRPr="000B3599" w:rsidRDefault="0044754B">
      <w:pPr>
        <w:pStyle w:val="ConsPlusNormal"/>
        <w:ind w:firstLine="540"/>
        <w:jc w:val="both"/>
      </w:pPr>
    </w:p>
    <w:p w:rsidR="0044754B" w:rsidRPr="000B3599" w:rsidRDefault="0044754B">
      <w:pPr>
        <w:pStyle w:val="ConsPlusTitle"/>
        <w:jc w:val="center"/>
        <w:outlineLvl w:val="2"/>
      </w:pPr>
      <w:r w:rsidRPr="000B3599">
        <w:t>2.5. Меры правового регулирования</w:t>
      </w:r>
    </w:p>
    <w:p w:rsidR="0044754B" w:rsidRPr="000B3599" w:rsidRDefault="0044754B" w:rsidP="004D6CE3">
      <w:pPr>
        <w:pStyle w:val="ConsPlusNormal"/>
        <w:ind w:firstLine="539"/>
        <w:jc w:val="both"/>
      </w:pPr>
    </w:p>
    <w:p w:rsidR="0044754B" w:rsidRPr="000B3599" w:rsidRDefault="0044754B" w:rsidP="004D6CE3">
      <w:pPr>
        <w:pStyle w:val="ConsPlusNormal"/>
        <w:ind w:firstLine="539"/>
        <w:jc w:val="both"/>
      </w:pPr>
      <w:r w:rsidRPr="000B3599">
        <w:t>Разработка муниципальных правовых актов не планируется.</w:t>
      </w:r>
    </w:p>
    <w:p w:rsidR="0044754B" w:rsidRPr="000B3599" w:rsidRDefault="0044754B" w:rsidP="004D6CE3">
      <w:pPr>
        <w:pStyle w:val="ConsPlusNormal"/>
        <w:ind w:firstLine="539"/>
        <w:jc w:val="both"/>
      </w:pPr>
    </w:p>
    <w:p w:rsidR="0044754B" w:rsidRPr="000B3599" w:rsidRDefault="0044754B" w:rsidP="004D6CE3">
      <w:pPr>
        <w:pStyle w:val="ConsPlusNormal"/>
        <w:ind w:firstLine="539"/>
        <w:jc w:val="both"/>
        <w:outlineLvl w:val="2"/>
      </w:pPr>
      <w:r w:rsidRPr="000B3599">
        <w:t xml:space="preserve">2.6. Участие в реализации муниципальной программы муниципальных унитарных предприятий, хозяйственных обществ, акции, </w:t>
      </w:r>
      <w:proofErr w:type="gramStart"/>
      <w:r w:rsidRPr="000B3599">
        <w:t>доли</w:t>
      </w:r>
      <w:proofErr w:type="gramEnd"/>
      <w:r w:rsidRPr="000B3599">
        <w:t xml:space="preserve"> в уставном капитале которых принадлежат муниципальному образованию город Нижний Новгород, общественных, научных и иных организаций не планируется.</w:t>
      </w:r>
    </w:p>
    <w:p w:rsidR="0044754B" w:rsidRPr="000B3599" w:rsidRDefault="0044754B" w:rsidP="004D6CE3">
      <w:pPr>
        <w:pStyle w:val="ConsPlusNormal"/>
        <w:ind w:firstLine="539"/>
        <w:jc w:val="both"/>
      </w:pPr>
    </w:p>
    <w:p w:rsidR="00AB7870" w:rsidRPr="000B3599" w:rsidRDefault="00AB7870">
      <w:pPr>
        <w:rPr>
          <w:rFonts w:ascii="Calibri" w:eastAsia="Times New Roman" w:hAnsi="Calibri" w:cs="Calibri"/>
          <w:b/>
          <w:szCs w:val="20"/>
          <w:lang w:eastAsia="ru-RU"/>
        </w:rPr>
      </w:pPr>
      <w:r w:rsidRPr="000B3599">
        <w:br w:type="page"/>
      </w:r>
    </w:p>
    <w:p w:rsidR="0044754B" w:rsidRPr="000B3599" w:rsidRDefault="0044754B">
      <w:pPr>
        <w:pStyle w:val="ConsPlusTitle"/>
        <w:jc w:val="center"/>
        <w:outlineLvl w:val="2"/>
      </w:pPr>
      <w:r w:rsidRPr="000B3599">
        <w:lastRenderedPageBreak/>
        <w:t>2.7. Обоснование объема финансовых ресурсов</w:t>
      </w:r>
    </w:p>
    <w:p w:rsidR="0044754B" w:rsidRPr="000B3599" w:rsidRDefault="0044754B">
      <w:pPr>
        <w:pStyle w:val="ConsPlusNormal"/>
        <w:ind w:firstLine="540"/>
        <w:jc w:val="both"/>
      </w:pPr>
    </w:p>
    <w:p w:rsidR="0044754B" w:rsidRPr="000B3599" w:rsidRDefault="0044754B">
      <w:pPr>
        <w:pStyle w:val="ConsPlusNormal"/>
        <w:jc w:val="right"/>
        <w:outlineLvl w:val="3"/>
      </w:pPr>
      <w:r w:rsidRPr="000B3599">
        <w:t>Таблица 3</w:t>
      </w:r>
    </w:p>
    <w:p w:rsidR="0044754B" w:rsidRPr="000B3599" w:rsidRDefault="0044754B">
      <w:pPr>
        <w:pStyle w:val="ConsPlusNormal"/>
        <w:ind w:firstLine="540"/>
        <w:jc w:val="both"/>
      </w:pPr>
    </w:p>
    <w:p w:rsidR="0044754B" w:rsidRPr="000B3599" w:rsidRDefault="0044754B">
      <w:pPr>
        <w:pStyle w:val="ConsPlusTitle"/>
        <w:jc w:val="center"/>
      </w:pPr>
      <w:r w:rsidRPr="000B3599">
        <w:t>Ресурсное обеспечение реализации муниципальной программы</w:t>
      </w:r>
    </w:p>
    <w:p w:rsidR="0044754B" w:rsidRPr="000B3599" w:rsidRDefault="0044754B">
      <w:pPr>
        <w:pStyle w:val="ConsPlusTitle"/>
        <w:jc w:val="center"/>
      </w:pPr>
      <w:r w:rsidRPr="000B3599">
        <w:t>за счет средств бюджета города Нижнего Новгорода</w:t>
      </w:r>
    </w:p>
    <w:p w:rsidR="0044754B" w:rsidRPr="000B3599" w:rsidRDefault="0044754B">
      <w:pPr>
        <w:pStyle w:val="ConsPlusNormal"/>
        <w:ind w:firstLine="540"/>
        <w:jc w:val="both"/>
      </w:pPr>
    </w:p>
    <w:tbl>
      <w:tblPr>
        <w:tblW w:w="1545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1533"/>
        <w:gridCol w:w="2494"/>
        <w:gridCol w:w="1758"/>
        <w:gridCol w:w="1930"/>
        <w:gridCol w:w="1843"/>
        <w:gridCol w:w="1843"/>
        <w:gridCol w:w="1842"/>
        <w:gridCol w:w="1614"/>
      </w:tblGrid>
      <w:tr w:rsidR="009667C0" w:rsidRPr="000B3599" w:rsidTr="0044754B">
        <w:tc>
          <w:tcPr>
            <w:tcW w:w="594" w:type="dxa"/>
            <w:vMerge w:val="restart"/>
            <w:vAlign w:val="center"/>
          </w:tcPr>
          <w:p w:rsidR="0044754B" w:rsidRPr="000B3599" w:rsidRDefault="0044754B">
            <w:pPr>
              <w:pStyle w:val="ConsPlusNormal"/>
              <w:jc w:val="center"/>
            </w:pPr>
            <w:r w:rsidRPr="000B3599">
              <w:t xml:space="preserve">N </w:t>
            </w:r>
            <w:proofErr w:type="gramStart"/>
            <w:r w:rsidRPr="000B3599">
              <w:t>п</w:t>
            </w:r>
            <w:proofErr w:type="gramEnd"/>
            <w:r w:rsidRPr="000B3599">
              <w:t>/п</w:t>
            </w:r>
          </w:p>
        </w:tc>
        <w:tc>
          <w:tcPr>
            <w:tcW w:w="1533" w:type="dxa"/>
            <w:vMerge w:val="restart"/>
            <w:vAlign w:val="center"/>
          </w:tcPr>
          <w:p w:rsidR="0044754B" w:rsidRPr="000B3599" w:rsidRDefault="0044754B">
            <w:pPr>
              <w:pStyle w:val="ConsPlusNormal"/>
              <w:jc w:val="center"/>
            </w:pPr>
            <w:r w:rsidRPr="000B3599">
              <w:t>Наименование муниципальной программы, основного мероприятия</w:t>
            </w:r>
          </w:p>
        </w:tc>
        <w:tc>
          <w:tcPr>
            <w:tcW w:w="2494" w:type="dxa"/>
            <w:vMerge w:val="restart"/>
            <w:vAlign w:val="center"/>
          </w:tcPr>
          <w:p w:rsidR="0044754B" w:rsidRPr="000B3599" w:rsidRDefault="0044754B">
            <w:pPr>
              <w:pStyle w:val="ConsPlusNormal"/>
              <w:jc w:val="center"/>
            </w:pPr>
            <w:r w:rsidRPr="000B3599">
              <w:t>Ответственный исполнитель, соисполнитель</w:t>
            </w:r>
          </w:p>
        </w:tc>
        <w:tc>
          <w:tcPr>
            <w:tcW w:w="10830" w:type="dxa"/>
            <w:gridSpan w:val="6"/>
            <w:vAlign w:val="center"/>
          </w:tcPr>
          <w:p w:rsidR="0044754B" w:rsidRPr="000B3599" w:rsidRDefault="0044754B">
            <w:pPr>
              <w:pStyle w:val="ConsPlusNormal"/>
              <w:jc w:val="center"/>
            </w:pPr>
            <w:r w:rsidRPr="000B3599">
              <w:t>Расходы, руб.</w:t>
            </w:r>
          </w:p>
        </w:tc>
      </w:tr>
      <w:tr w:rsidR="009667C0" w:rsidRPr="000B3599" w:rsidTr="00FD7AC8">
        <w:tc>
          <w:tcPr>
            <w:tcW w:w="594" w:type="dxa"/>
            <w:vMerge/>
          </w:tcPr>
          <w:p w:rsidR="0044754B" w:rsidRPr="000B3599" w:rsidRDefault="0044754B"/>
        </w:tc>
        <w:tc>
          <w:tcPr>
            <w:tcW w:w="1533" w:type="dxa"/>
            <w:vMerge/>
          </w:tcPr>
          <w:p w:rsidR="0044754B" w:rsidRPr="000B3599" w:rsidRDefault="0044754B"/>
        </w:tc>
        <w:tc>
          <w:tcPr>
            <w:tcW w:w="2494" w:type="dxa"/>
            <w:vMerge/>
          </w:tcPr>
          <w:p w:rsidR="0044754B" w:rsidRPr="000B3599" w:rsidRDefault="0044754B"/>
        </w:tc>
        <w:tc>
          <w:tcPr>
            <w:tcW w:w="1758" w:type="dxa"/>
            <w:vAlign w:val="center"/>
          </w:tcPr>
          <w:p w:rsidR="0044754B" w:rsidRPr="000B3599" w:rsidRDefault="0044754B">
            <w:pPr>
              <w:pStyle w:val="ConsPlusNormal"/>
              <w:jc w:val="center"/>
            </w:pPr>
            <w:r w:rsidRPr="000B3599">
              <w:t>2019 год</w:t>
            </w:r>
          </w:p>
        </w:tc>
        <w:tc>
          <w:tcPr>
            <w:tcW w:w="1930" w:type="dxa"/>
            <w:vAlign w:val="center"/>
          </w:tcPr>
          <w:p w:rsidR="0044754B" w:rsidRPr="000B3599" w:rsidRDefault="0044754B">
            <w:pPr>
              <w:pStyle w:val="ConsPlusNormal"/>
              <w:jc w:val="center"/>
            </w:pPr>
            <w:r w:rsidRPr="000B3599">
              <w:t>2020 год</w:t>
            </w:r>
          </w:p>
        </w:tc>
        <w:tc>
          <w:tcPr>
            <w:tcW w:w="1843" w:type="dxa"/>
            <w:vAlign w:val="center"/>
          </w:tcPr>
          <w:p w:rsidR="0044754B" w:rsidRPr="000B3599" w:rsidRDefault="0044754B">
            <w:pPr>
              <w:pStyle w:val="ConsPlusNormal"/>
              <w:jc w:val="center"/>
            </w:pPr>
            <w:r w:rsidRPr="000B3599">
              <w:t>2021 год</w:t>
            </w:r>
          </w:p>
        </w:tc>
        <w:tc>
          <w:tcPr>
            <w:tcW w:w="1843" w:type="dxa"/>
            <w:vAlign w:val="center"/>
          </w:tcPr>
          <w:p w:rsidR="0044754B" w:rsidRPr="000B3599" w:rsidRDefault="0044754B">
            <w:pPr>
              <w:pStyle w:val="ConsPlusNormal"/>
              <w:jc w:val="center"/>
            </w:pPr>
            <w:r w:rsidRPr="000B3599">
              <w:t>2022 год</w:t>
            </w:r>
          </w:p>
        </w:tc>
        <w:tc>
          <w:tcPr>
            <w:tcW w:w="1842" w:type="dxa"/>
            <w:vAlign w:val="center"/>
          </w:tcPr>
          <w:p w:rsidR="0044754B" w:rsidRPr="000B3599" w:rsidRDefault="0044754B">
            <w:pPr>
              <w:pStyle w:val="ConsPlusNormal"/>
              <w:jc w:val="center"/>
            </w:pPr>
            <w:r w:rsidRPr="000B3599">
              <w:t>2023 год</w:t>
            </w:r>
          </w:p>
        </w:tc>
        <w:tc>
          <w:tcPr>
            <w:tcW w:w="1614" w:type="dxa"/>
            <w:vAlign w:val="center"/>
          </w:tcPr>
          <w:p w:rsidR="0044754B" w:rsidRPr="000B3599" w:rsidRDefault="0044754B">
            <w:pPr>
              <w:pStyle w:val="ConsPlusNormal"/>
              <w:jc w:val="center"/>
            </w:pPr>
            <w:r w:rsidRPr="000B3599">
              <w:t>2024 год</w:t>
            </w:r>
          </w:p>
        </w:tc>
      </w:tr>
      <w:tr w:rsidR="009667C0" w:rsidRPr="000B3599" w:rsidTr="00FD7AC8">
        <w:tc>
          <w:tcPr>
            <w:tcW w:w="594" w:type="dxa"/>
            <w:vAlign w:val="center"/>
          </w:tcPr>
          <w:p w:rsidR="0044754B" w:rsidRPr="000B3599" w:rsidRDefault="0044754B">
            <w:pPr>
              <w:pStyle w:val="ConsPlusNormal"/>
              <w:jc w:val="center"/>
            </w:pPr>
            <w:r w:rsidRPr="000B3599">
              <w:t>1</w:t>
            </w:r>
          </w:p>
        </w:tc>
        <w:tc>
          <w:tcPr>
            <w:tcW w:w="1533" w:type="dxa"/>
            <w:vAlign w:val="center"/>
          </w:tcPr>
          <w:p w:rsidR="0044754B" w:rsidRPr="000B3599" w:rsidRDefault="0044754B">
            <w:pPr>
              <w:pStyle w:val="ConsPlusNormal"/>
              <w:jc w:val="center"/>
            </w:pPr>
            <w:r w:rsidRPr="000B3599">
              <w:t>2</w:t>
            </w:r>
          </w:p>
        </w:tc>
        <w:tc>
          <w:tcPr>
            <w:tcW w:w="2494" w:type="dxa"/>
            <w:vAlign w:val="center"/>
          </w:tcPr>
          <w:p w:rsidR="0044754B" w:rsidRPr="000B3599" w:rsidRDefault="0044754B">
            <w:pPr>
              <w:pStyle w:val="ConsPlusNormal"/>
              <w:jc w:val="center"/>
            </w:pPr>
            <w:r w:rsidRPr="000B3599">
              <w:t>3</w:t>
            </w:r>
          </w:p>
        </w:tc>
        <w:tc>
          <w:tcPr>
            <w:tcW w:w="1758" w:type="dxa"/>
            <w:vAlign w:val="center"/>
          </w:tcPr>
          <w:p w:rsidR="0044754B" w:rsidRPr="000B3599" w:rsidRDefault="0044754B">
            <w:pPr>
              <w:pStyle w:val="ConsPlusNormal"/>
              <w:jc w:val="center"/>
            </w:pPr>
            <w:r w:rsidRPr="000B3599">
              <w:t>4</w:t>
            </w:r>
          </w:p>
        </w:tc>
        <w:tc>
          <w:tcPr>
            <w:tcW w:w="1930" w:type="dxa"/>
            <w:vAlign w:val="center"/>
          </w:tcPr>
          <w:p w:rsidR="0044754B" w:rsidRPr="000B3599" w:rsidRDefault="0044754B">
            <w:pPr>
              <w:pStyle w:val="ConsPlusNormal"/>
              <w:jc w:val="center"/>
            </w:pPr>
            <w:r w:rsidRPr="000B3599">
              <w:t>5</w:t>
            </w:r>
          </w:p>
        </w:tc>
        <w:tc>
          <w:tcPr>
            <w:tcW w:w="1843" w:type="dxa"/>
            <w:vAlign w:val="center"/>
          </w:tcPr>
          <w:p w:rsidR="0044754B" w:rsidRPr="000B3599" w:rsidRDefault="0044754B">
            <w:pPr>
              <w:pStyle w:val="ConsPlusNormal"/>
              <w:jc w:val="center"/>
            </w:pPr>
            <w:r w:rsidRPr="000B3599">
              <w:t>6</w:t>
            </w:r>
          </w:p>
        </w:tc>
        <w:tc>
          <w:tcPr>
            <w:tcW w:w="1843" w:type="dxa"/>
            <w:vAlign w:val="center"/>
          </w:tcPr>
          <w:p w:rsidR="0044754B" w:rsidRPr="000B3599" w:rsidRDefault="0044754B">
            <w:pPr>
              <w:pStyle w:val="ConsPlusNormal"/>
              <w:jc w:val="center"/>
            </w:pPr>
            <w:r w:rsidRPr="000B3599">
              <w:t>7</w:t>
            </w:r>
          </w:p>
        </w:tc>
        <w:tc>
          <w:tcPr>
            <w:tcW w:w="1842" w:type="dxa"/>
            <w:vAlign w:val="center"/>
          </w:tcPr>
          <w:p w:rsidR="0044754B" w:rsidRPr="000B3599" w:rsidRDefault="0044754B">
            <w:pPr>
              <w:pStyle w:val="ConsPlusNormal"/>
              <w:jc w:val="center"/>
            </w:pPr>
            <w:r w:rsidRPr="000B3599">
              <w:t>8</w:t>
            </w:r>
          </w:p>
        </w:tc>
        <w:tc>
          <w:tcPr>
            <w:tcW w:w="1614" w:type="dxa"/>
            <w:vAlign w:val="center"/>
          </w:tcPr>
          <w:p w:rsidR="0044754B" w:rsidRPr="000B3599" w:rsidRDefault="0044754B">
            <w:pPr>
              <w:pStyle w:val="ConsPlusNormal"/>
              <w:jc w:val="center"/>
            </w:pPr>
            <w:r w:rsidRPr="000B3599">
              <w:t>9</w:t>
            </w:r>
          </w:p>
        </w:tc>
      </w:tr>
      <w:tr w:rsidR="009667C0" w:rsidRPr="000B3599" w:rsidTr="00FD7AC8">
        <w:tc>
          <w:tcPr>
            <w:tcW w:w="2127" w:type="dxa"/>
            <w:gridSpan w:val="2"/>
            <w:vMerge w:val="restart"/>
            <w:vAlign w:val="center"/>
          </w:tcPr>
          <w:p w:rsidR="00302D46" w:rsidRPr="000B3599" w:rsidRDefault="00302D46">
            <w:pPr>
              <w:pStyle w:val="ConsPlusNormal"/>
              <w:jc w:val="both"/>
            </w:pPr>
            <w:r w:rsidRPr="000B3599">
              <w:t>Муниципальная программа "Охрана окружающей среды города Нижнего Новгорода"</w:t>
            </w:r>
          </w:p>
        </w:tc>
        <w:tc>
          <w:tcPr>
            <w:tcW w:w="2494" w:type="dxa"/>
            <w:vAlign w:val="center"/>
          </w:tcPr>
          <w:p w:rsidR="00302D46" w:rsidRPr="000B3599" w:rsidRDefault="00302D46">
            <w:pPr>
              <w:pStyle w:val="ConsPlusNormal"/>
              <w:jc w:val="both"/>
            </w:pPr>
            <w:r w:rsidRPr="000B3599">
              <w:t>Всего, в том числе:</w:t>
            </w:r>
          </w:p>
        </w:tc>
        <w:tc>
          <w:tcPr>
            <w:tcW w:w="1758" w:type="dxa"/>
          </w:tcPr>
          <w:p w:rsidR="00302D46" w:rsidRPr="000B3599" w:rsidRDefault="00CF26AA" w:rsidP="00302D46">
            <w:r w:rsidRPr="000B3599">
              <w:t>677 473 549,62</w:t>
            </w:r>
          </w:p>
        </w:tc>
        <w:tc>
          <w:tcPr>
            <w:tcW w:w="1930" w:type="dxa"/>
          </w:tcPr>
          <w:p w:rsidR="00302D46" w:rsidRPr="000B3599" w:rsidRDefault="00302D46" w:rsidP="00302D46">
            <w:r w:rsidRPr="000B3599">
              <w:t>741 087 890,00</w:t>
            </w:r>
          </w:p>
        </w:tc>
        <w:tc>
          <w:tcPr>
            <w:tcW w:w="1843" w:type="dxa"/>
          </w:tcPr>
          <w:p w:rsidR="00302D46" w:rsidRPr="000B3599" w:rsidRDefault="00302D46" w:rsidP="00302D46">
            <w:r w:rsidRPr="000B3599">
              <w:t>257 483 970,00</w:t>
            </w:r>
          </w:p>
        </w:tc>
        <w:tc>
          <w:tcPr>
            <w:tcW w:w="1843" w:type="dxa"/>
          </w:tcPr>
          <w:p w:rsidR="00302D46" w:rsidRPr="000B3599" w:rsidRDefault="00302D46">
            <w:pPr>
              <w:pStyle w:val="ConsPlusNormal"/>
              <w:jc w:val="center"/>
            </w:pPr>
            <w:r w:rsidRPr="000B3599">
              <w:t>117 403 020,81</w:t>
            </w:r>
          </w:p>
        </w:tc>
        <w:tc>
          <w:tcPr>
            <w:tcW w:w="1842" w:type="dxa"/>
          </w:tcPr>
          <w:p w:rsidR="00302D46" w:rsidRPr="000B3599" w:rsidRDefault="00302D46">
            <w:pPr>
              <w:pStyle w:val="ConsPlusNormal"/>
              <w:jc w:val="center"/>
            </w:pPr>
            <w:r w:rsidRPr="000B3599">
              <w:t>117 403 020,81</w:t>
            </w:r>
          </w:p>
        </w:tc>
        <w:tc>
          <w:tcPr>
            <w:tcW w:w="1614" w:type="dxa"/>
          </w:tcPr>
          <w:p w:rsidR="00302D46" w:rsidRPr="000B3599" w:rsidRDefault="00302D46">
            <w:pPr>
              <w:pStyle w:val="ConsPlusNormal"/>
              <w:jc w:val="center"/>
            </w:pPr>
            <w:r w:rsidRPr="000B3599">
              <w:t>117 403 020,81</w:t>
            </w:r>
          </w:p>
        </w:tc>
      </w:tr>
      <w:tr w:rsidR="009667C0" w:rsidRPr="000B3599" w:rsidTr="00FD7AC8">
        <w:tc>
          <w:tcPr>
            <w:tcW w:w="2127" w:type="dxa"/>
            <w:gridSpan w:val="2"/>
            <w:vMerge/>
          </w:tcPr>
          <w:p w:rsidR="0044754B" w:rsidRPr="000B3599" w:rsidRDefault="0044754B"/>
        </w:tc>
        <w:tc>
          <w:tcPr>
            <w:tcW w:w="2494" w:type="dxa"/>
            <w:vAlign w:val="center"/>
          </w:tcPr>
          <w:p w:rsidR="0044754B" w:rsidRPr="000B3599" w:rsidRDefault="0044754B" w:rsidP="00D8488A">
            <w:pPr>
              <w:pStyle w:val="ConsPlusNormal"/>
              <w:jc w:val="both"/>
            </w:pPr>
            <w:r w:rsidRPr="000B3599">
              <w:t>Департамент благоустройства администрации города Нижнего Новгорода</w:t>
            </w:r>
          </w:p>
        </w:tc>
        <w:tc>
          <w:tcPr>
            <w:tcW w:w="1758" w:type="dxa"/>
          </w:tcPr>
          <w:p w:rsidR="0044754B" w:rsidRPr="000B3599" w:rsidRDefault="00E8668B">
            <w:pPr>
              <w:pStyle w:val="ConsPlusNormal"/>
              <w:jc w:val="center"/>
            </w:pPr>
            <w:r w:rsidRPr="000B3599">
              <w:t>88736584,25</w:t>
            </w:r>
          </w:p>
        </w:tc>
        <w:tc>
          <w:tcPr>
            <w:tcW w:w="1930" w:type="dxa"/>
          </w:tcPr>
          <w:p w:rsidR="0044754B" w:rsidRPr="000B3599" w:rsidRDefault="00357E17" w:rsidP="00357E17">
            <w:pPr>
              <w:pStyle w:val="ConsPlusNormal"/>
              <w:jc w:val="center"/>
            </w:pPr>
            <w:r w:rsidRPr="000B3599">
              <w:t>322 004 000,00</w:t>
            </w:r>
          </w:p>
        </w:tc>
        <w:tc>
          <w:tcPr>
            <w:tcW w:w="1843" w:type="dxa"/>
          </w:tcPr>
          <w:p w:rsidR="0044754B" w:rsidRPr="000B3599" w:rsidRDefault="0044754B">
            <w:pPr>
              <w:pStyle w:val="ConsPlusNormal"/>
              <w:jc w:val="center"/>
            </w:pPr>
            <w:r w:rsidRPr="000B3599">
              <w:t>11 332 100,00</w:t>
            </w:r>
          </w:p>
        </w:tc>
        <w:tc>
          <w:tcPr>
            <w:tcW w:w="1843" w:type="dxa"/>
          </w:tcPr>
          <w:p w:rsidR="0044754B" w:rsidRPr="000B3599" w:rsidRDefault="0044754B">
            <w:pPr>
              <w:pStyle w:val="ConsPlusNormal"/>
              <w:jc w:val="center"/>
            </w:pPr>
            <w:r w:rsidRPr="000B3599">
              <w:t>11 332 100,00</w:t>
            </w:r>
          </w:p>
        </w:tc>
        <w:tc>
          <w:tcPr>
            <w:tcW w:w="1842" w:type="dxa"/>
          </w:tcPr>
          <w:p w:rsidR="0044754B" w:rsidRPr="000B3599" w:rsidRDefault="0044754B">
            <w:pPr>
              <w:pStyle w:val="ConsPlusNormal"/>
              <w:jc w:val="center"/>
            </w:pPr>
            <w:r w:rsidRPr="000B3599">
              <w:t>11 332 100,00</w:t>
            </w:r>
          </w:p>
        </w:tc>
        <w:tc>
          <w:tcPr>
            <w:tcW w:w="1614" w:type="dxa"/>
          </w:tcPr>
          <w:p w:rsidR="0044754B" w:rsidRPr="000B3599" w:rsidRDefault="0044754B">
            <w:pPr>
              <w:pStyle w:val="ConsPlusNormal"/>
              <w:jc w:val="center"/>
            </w:pPr>
            <w:r w:rsidRPr="000B3599">
              <w:t>11 332 100,00</w:t>
            </w:r>
          </w:p>
        </w:tc>
      </w:tr>
      <w:tr w:rsidR="009667C0" w:rsidRPr="000B3599" w:rsidTr="00FD7AC8">
        <w:tc>
          <w:tcPr>
            <w:tcW w:w="2127" w:type="dxa"/>
            <w:gridSpan w:val="2"/>
            <w:vMerge/>
          </w:tcPr>
          <w:p w:rsidR="0044754B" w:rsidRPr="000B3599" w:rsidRDefault="0044754B"/>
        </w:tc>
        <w:tc>
          <w:tcPr>
            <w:tcW w:w="2494" w:type="dxa"/>
            <w:vAlign w:val="center"/>
          </w:tcPr>
          <w:p w:rsidR="0044754B" w:rsidRPr="000B3599" w:rsidRDefault="0044754B" w:rsidP="00D8488A">
            <w:pPr>
              <w:pStyle w:val="ConsPlusNormal"/>
              <w:jc w:val="both"/>
            </w:pPr>
            <w:r w:rsidRPr="000B3599">
              <w:t>МКУ "Лесопарковое хозяйство города Нижнего Новгорода" (Департамент благоустройства администрации города Нижнего Новгорода)</w:t>
            </w:r>
          </w:p>
        </w:tc>
        <w:tc>
          <w:tcPr>
            <w:tcW w:w="1758" w:type="dxa"/>
          </w:tcPr>
          <w:p w:rsidR="0044754B" w:rsidRPr="000B3599" w:rsidRDefault="0044754B">
            <w:pPr>
              <w:pStyle w:val="ConsPlusNormal"/>
              <w:jc w:val="center"/>
            </w:pPr>
            <w:r w:rsidRPr="000B3599">
              <w:t>64 567 900,00</w:t>
            </w:r>
          </w:p>
        </w:tc>
        <w:tc>
          <w:tcPr>
            <w:tcW w:w="1930" w:type="dxa"/>
          </w:tcPr>
          <w:p w:rsidR="0044754B" w:rsidRPr="000B3599" w:rsidRDefault="0044754B">
            <w:pPr>
              <w:pStyle w:val="ConsPlusNormal"/>
              <w:jc w:val="center"/>
            </w:pPr>
            <w:r w:rsidRPr="000B3599">
              <w:t>66 103 200,00</w:t>
            </w:r>
          </w:p>
        </w:tc>
        <w:tc>
          <w:tcPr>
            <w:tcW w:w="1843" w:type="dxa"/>
          </w:tcPr>
          <w:p w:rsidR="0044754B" w:rsidRPr="000B3599" w:rsidRDefault="0044754B">
            <w:pPr>
              <w:pStyle w:val="ConsPlusNormal"/>
              <w:jc w:val="center"/>
            </w:pPr>
            <w:r w:rsidRPr="000B3599">
              <w:t>66 213 800,00</w:t>
            </w:r>
          </w:p>
        </w:tc>
        <w:tc>
          <w:tcPr>
            <w:tcW w:w="1843" w:type="dxa"/>
          </w:tcPr>
          <w:p w:rsidR="0044754B" w:rsidRPr="000B3599" w:rsidRDefault="0044754B">
            <w:pPr>
              <w:pStyle w:val="ConsPlusNormal"/>
              <w:jc w:val="center"/>
            </w:pPr>
            <w:r w:rsidRPr="000B3599">
              <w:t>69 875 783,00</w:t>
            </w:r>
          </w:p>
        </w:tc>
        <w:tc>
          <w:tcPr>
            <w:tcW w:w="1842" w:type="dxa"/>
          </w:tcPr>
          <w:p w:rsidR="0044754B" w:rsidRPr="000B3599" w:rsidRDefault="0044754B">
            <w:pPr>
              <w:pStyle w:val="ConsPlusNormal"/>
              <w:jc w:val="center"/>
            </w:pPr>
            <w:r w:rsidRPr="000B3599">
              <w:t>69 875 783,00</w:t>
            </w:r>
          </w:p>
        </w:tc>
        <w:tc>
          <w:tcPr>
            <w:tcW w:w="1614" w:type="dxa"/>
          </w:tcPr>
          <w:p w:rsidR="0044754B" w:rsidRPr="000B3599" w:rsidRDefault="0044754B">
            <w:pPr>
              <w:pStyle w:val="ConsPlusNormal"/>
              <w:jc w:val="center"/>
            </w:pPr>
            <w:r w:rsidRPr="000B3599">
              <w:t>69 875 783,00</w:t>
            </w:r>
          </w:p>
        </w:tc>
      </w:tr>
      <w:tr w:rsidR="009667C0" w:rsidRPr="000B3599" w:rsidTr="00FD7AC8">
        <w:tc>
          <w:tcPr>
            <w:tcW w:w="2127" w:type="dxa"/>
            <w:gridSpan w:val="2"/>
            <w:vMerge/>
          </w:tcPr>
          <w:p w:rsidR="0044754B" w:rsidRPr="000B3599" w:rsidRDefault="0044754B"/>
        </w:tc>
        <w:tc>
          <w:tcPr>
            <w:tcW w:w="2494" w:type="dxa"/>
            <w:vAlign w:val="center"/>
          </w:tcPr>
          <w:p w:rsidR="0044754B" w:rsidRPr="000B3599" w:rsidRDefault="0044754B" w:rsidP="00D8488A">
            <w:pPr>
              <w:pStyle w:val="ConsPlusNormal"/>
              <w:jc w:val="both"/>
            </w:pPr>
            <w:r w:rsidRPr="000B3599">
              <w:t xml:space="preserve">МКУ "Комитет охраны окружающей среды и природных ресурсов города Нижнего Новгорода" (Департамент благоустройства администрации города </w:t>
            </w:r>
            <w:r w:rsidRPr="000B3599">
              <w:lastRenderedPageBreak/>
              <w:t>Нижнего Новгорода)</w:t>
            </w:r>
          </w:p>
        </w:tc>
        <w:tc>
          <w:tcPr>
            <w:tcW w:w="1758" w:type="dxa"/>
          </w:tcPr>
          <w:p w:rsidR="0044754B" w:rsidRPr="000B3599" w:rsidRDefault="00BC6607">
            <w:pPr>
              <w:pStyle w:val="ConsPlusNormal"/>
              <w:jc w:val="center"/>
            </w:pPr>
            <w:r w:rsidRPr="000B3599">
              <w:lastRenderedPageBreak/>
              <w:t>112 602 685,37</w:t>
            </w:r>
          </w:p>
        </w:tc>
        <w:tc>
          <w:tcPr>
            <w:tcW w:w="1930" w:type="dxa"/>
          </w:tcPr>
          <w:p w:rsidR="0044754B" w:rsidRPr="000B3599" w:rsidRDefault="0044754B">
            <w:pPr>
              <w:pStyle w:val="ConsPlusNormal"/>
              <w:jc w:val="center"/>
            </w:pPr>
            <w:r w:rsidRPr="000B3599">
              <w:t>34 554 000,00</w:t>
            </w:r>
          </w:p>
        </w:tc>
        <w:tc>
          <w:tcPr>
            <w:tcW w:w="1843" w:type="dxa"/>
          </w:tcPr>
          <w:p w:rsidR="0044754B" w:rsidRPr="000B3599" w:rsidRDefault="0044754B">
            <w:pPr>
              <w:pStyle w:val="ConsPlusNormal"/>
              <w:jc w:val="center"/>
            </w:pPr>
            <w:r w:rsidRPr="000B3599">
              <w:t>34 612 700,00</w:t>
            </w:r>
          </w:p>
        </w:tc>
        <w:tc>
          <w:tcPr>
            <w:tcW w:w="1843" w:type="dxa"/>
          </w:tcPr>
          <w:p w:rsidR="0044754B" w:rsidRPr="000B3599" w:rsidRDefault="0044754B">
            <w:pPr>
              <w:pStyle w:val="ConsPlusNormal"/>
              <w:jc w:val="center"/>
            </w:pPr>
            <w:r w:rsidRPr="000B3599">
              <w:t>36 195 137,81</w:t>
            </w:r>
          </w:p>
        </w:tc>
        <w:tc>
          <w:tcPr>
            <w:tcW w:w="1842" w:type="dxa"/>
          </w:tcPr>
          <w:p w:rsidR="0044754B" w:rsidRPr="000B3599" w:rsidRDefault="0044754B">
            <w:pPr>
              <w:pStyle w:val="ConsPlusNormal"/>
              <w:jc w:val="center"/>
            </w:pPr>
            <w:r w:rsidRPr="000B3599">
              <w:t>36 195 137,81</w:t>
            </w:r>
          </w:p>
        </w:tc>
        <w:tc>
          <w:tcPr>
            <w:tcW w:w="1614" w:type="dxa"/>
          </w:tcPr>
          <w:p w:rsidR="0044754B" w:rsidRPr="000B3599" w:rsidRDefault="0044754B">
            <w:pPr>
              <w:pStyle w:val="ConsPlusNormal"/>
              <w:jc w:val="center"/>
            </w:pPr>
            <w:r w:rsidRPr="000B3599">
              <w:t>36 195 137,81</w:t>
            </w:r>
          </w:p>
        </w:tc>
      </w:tr>
      <w:tr w:rsidR="009667C0" w:rsidRPr="000B3599" w:rsidTr="00FD7AC8">
        <w:tc>
          <w:tcPr>
            <w:tcW w:w="2127" w:type="dxa"/>
            <w:gridSpan w:val="2"/>
          </w:tcPr>
          <w:p w:rsidR="004704A2" w:rsidRPr="000B3599" w:rsidRDefault="004704A2"/>
        </w:tc>
        <w:tc>
          <w:tcPr>
            <w:tcW w:w="2494" w:type="dxa"/>
            <w:vAlign w:val="center"/>
          </w:tcPr>
          <w:p w:rsidR="004704A2" w:rsidRPr="000B3599" w:rsidRDefault="004704A2" w:rsidP="00D8488A">
            <w:pPr>
              <w:pStyle w:val="ConsPlusNormal"/>
              <w:jc w:val="both"/>
            </w:pPr>
            <w:r w:rsidRPr="000B3599">
              <w:t>МКУ "Главное управление по капитальному строительству города Нижнего Новгорода" (Департамент строительства и капитального ремонта администрации города Нижнего Новгорода)</w:t>
            </w:r>
          </w:p>
        </w:tc>
        <w:tc>
          <w:tcPr>
            <w:tcW w:w="1758" w:type="dxa"/>
          </w:tcPr>
          <w:p w:rsidR="004704A2" w:rsidRPr="000B3599" w:rsidRDefault="004D072A">
            <w:pPr>
              <w:pStyle w:val="ConsPlusNormal"/>
              <w:jc w:val="center"/>
            </w:pPr>
            <w:r w:rsidRPr="000B3599">
              <w:t>411 566 380,00</w:t>
            </w:r>
          </w:p>
        </w:tc>
        <w:tc>
          <w:tcPr>
            <w:tcW w:w="1930" w:type="dxa"/>
          </w:tcPr>
          <w:p w:rsidR="004704A2" w:rsidRPr="000B3599" w:rsidRDefault="004D072A">
            <w:pPr>
              <w:pStyle w:val="ConsPlusNormal"/>
              <w:jc w:val="center"/>
            </w:pPr>
            <w:r w:rsidRPr="000B3599">
              <w:t>318 426 690,00</w:t>
            </w:r>
          </w:p>
        </w:tc>
        <w:tc>
          <w:tcPr>
            <w:tcW w:w="1843" w:type="dxa"/>
          </w:tcPr>
          <w:p w:rsidR="004704A2" w:rsidRPr="000B3599" w:rsidRDefault="004D072A">
            <w:pPr>
              <w:pStyle w:val="ConsPlusNormal"/>
              <w:jc w:val="center"/>
            </w:pPr>
            <w:r w:rsidRPr="000B3599">
              <w:t>145 325 370,00</w:t>
            </w:r>
          </w:p>
        </w:tc>
        <w:tc>
          <w:tcPr>
            <w:tcW w:w="1843" w:type="dxa"/>
          </w:tcPr>
          <w:p w:rsidR="004704A2" w:rsidRPr="000B3599" w:rsidRDefault="004D072A">
            <w:pPr>
              <w:pStyle w:val="ConsPlusNormal"/>
              <w:jc w:val="center"/>
            </w:pPr>
            <w:r w:rsidRPr="000B3599">
              <w:t>0,00</w:t>
            </w:r>
          </w:p>
        </w:tc>
        <w:tc>
          <w:tcPr>
            <w:tcW w:w="1842" w:type="dxa"/>
          </w:tcPr>
          <w:p w:rsidR="004704A2" w:rsidRPr="000B3599" w:rsidRDefault="004D072A">
            <w:pPr>
              <w:pStyle w:val="ConsPlusNormal"/>
              <w:jc w:val="center"/>
            </w:pPr>
            <w:r w:rsidRPr="000B3599">
              <w:t>0,00</w:t>
            </w:r>
          </w:p>
        </w:tc>
        <w:tc>
          <w:tcPr>
            <w:tcW w:w="1614" w:type="dxa"/>
          </w:tcPr>
          <w:p w:rsidR="004704A2" w:rsidRPr="000B3599" w:rsidRDefault="004D072A">
            <w:pPr>
              <w:pStyle w:val="ConsPlusNormal"/>
              <w:jc w:val="center"/>
            </w:pPr>
            <w:r w:rsidRPr="000B3599">
              <w:t>0,00</w:t>
            </w:r>
          </w:p>
        </w:tc>
      </w:tr>
      <w:tr w:rsidR="009667C0" w:rsidRPr="000B3599" w:rsidTr="00FD7AC8">
        <w:tc>
          <w:tcPr>
            <w:tcW w:w="594" w:type="dxa"/>
            <w:vMerge w:val="restart"/>
            <w:vAlign w:val="center"/>
          </w:tcPr>
          <w:p w:rsidR="0044754B" w:rsidRPr="000B3599" w:rsidRDefault="0044754B">
            <w:pPr>
              <w:pStyle w:val="ConsPlusNormal"/>
              <w:jc w:val="both"/>
            </w:pPr>
            <w:r w:rsidRPr="000B3599">
              <w:t>1.</w:t>
            </w:r>
          </w:p>
        </w:tc>
        <w:tc>
          <w:tcPr>
            <w:tcW w:w="1533" w:type="dxa"/>
            <w:vMerge w:val="restart"/>
            <w:vAlign w:val="center"/>
          </w:tcPr>
          <w:p w:rsidR="0044754B" w:rsidRPr="000B3599" w:rsidRDefault="0044754B">
            <w:pPr>
              <w:pStyle w:val="ConsPlusNormal"/>
              <w:jc w:val="both"/>
            </w:pPr>
            <w:r w:rsidRPr="000B3599">
              <w:t>Обеспечение деятельности МКУ "Лесопарковое хозяйство города Нижнего Новгорода"</w:t>
            </w:r>
          </w:p>
        </w:tc>
        <w:tc>
          <w:tcPr>
            <w:tcW w:w="2494" w:type="dxa"/>
            <w:vAlign w:val="center"/>
          </w:tcPr>
          <w:p w:rsidR="0044754B" w:rsidRPr="000B3599" w:rsidRDefault="0044754B">
            <w:pPr>
              <w:pStyle w:val="ConsPlusNormal"/>
              <w:jc w:val="both"/>
            </w:pPr>
            <w:r w:rsidRPr="000B3599">
              <w:t>Всего, в том числе:</w:t>
            </w:r>
          </w:p>
        </w:tc>
        <w:tc>
          <w:tcPr>
            <w:tcW w:w="1758" w:type="dxa"/>
          </w:tcPr>
          <w:p w:rsidR="0044754B" w:rsidRPr="000B3599" w:rsidRDefault="0044754B">
            <w:pPr>
              <w:pStyle w:val="ConsPlusNormal"/>
              <w:jc w:val="center"/>
            </w:pPr>
            <w:r w:rsidRPr="000B3599">
              <w:t>64 567 900,00</w:t>
            </w:r>
          </w:p>
        </w:tc>
        <w:tc>
          <w:tcPr>
            <w:tcW w:w="1930" w:type="dxa"/>
          </w:tcPr>
          <w:p w:rsidR="0044754B" w:rsidRPr="000B3599" w:rsidRDefault="0044754B">
            <w:pPr>
              <w:pStyle w:val="ConsPlusNormal"/>
              <w:jc w:val="center"/>
            </w:pPr>
            <w:r w:rsidRPr="000B3599">
              <w:t>66 103 200,00</w:t>
            </w:r>
          </w:p>
        </w:tc>
        <w:tc>
          <w:tcPr>
            <w:tcW w:w="1843" w:type="dxa"/>
          </w:tcPr>
          <w:p w:rsidR="0044754B" w:rsidRPr="000B3599" w:rsidRDefault="0044754B">
            <w:pPr>
              <w:pStyle w:val="ConsPlusNormal"/>
              <w:jc w:val="center"/>
            </w:pPr>
            <w:r w:rsidRPr="000B3599">
              <w:t>66 213 800,00</w:t>
            </w:r>
          </w:p>
        </w:tc>
        <w:tc>
          <w:tcPr>
            <w:tcW w:w="1843" w:type="dxa"/>
          </w:tcPr>
          <w:p w:rsidR="0044754B" w:rsidRPr="000B3599" w:rsidRDefault="0044754B">
            <w:pPr>
              <w:pStyle w:val="ConsPlusNormal"/>
              <w:jc w:val="center"/>
            </w:pPr>
            <w:r w:rsidRPr="000B3599">
              <w:t>69 875 783,00</w:t>
            </w:r>
          </w:p>
        </w:tc>
        <w:tc>
          <w:tcPr>
            <w:tcW w:w="1842" w:type="dxa"/>
          </w:tcPr>
          <w:p w:rsidR="0044754B" w:rsidRPr="000B3599" w:rsidRDefault="0044754B">
            <w:pPr>
              <w:pStyle w:val="ConsPlusNormal"/>
              <w:jc w:val="center"/>
            </w:pPr>
            <w:r w:rsidRPr="000B3599">
              <w:t>69 875 783,00</w:t>
            </w:r>
          </w:p>
        </w:tc>
        <w:tc>
          <w:tcPr>
            <w:tcW w:w="1614" w:type="dxa"/>
          </w:tcPr>
          <w:p w:rsidR="0044754B" w:rsidRPr="000B3599" w:rsidRDefault="0044754B">
            <w:pPr>
              <w:pStyle w:val="ConsPlusNormal"/>
              <w:jc w:val="center"/>
            </w:pPr>
            <w:r w:rsidRPr="000B3599">
              <w:t>69 875 783,00</w:t>
            </w:r>
          </w:p>
        </w:tc>
      </w:tr>
      <w:tr w:rsidR="009667C0" w:rsidRPr="000B3599" w:rsidTr="00FD7AC8">
        <w:tc>
          <w:tcPr>
            <w:tcW w:w="594" w:type="dxa"/>
            <w:vMerge/>
          </w:tcPr>
          <w:p w:rsidR="0044754B" w:rsidRPr="000B3599" w:rsidRDefault="0044754B"/>
        </w:tc>
        <w:tc>
          <w:tcPr>
            <w:tcW w:w="1533" w:type="dxa"/>
            <w:vMerge/>
          </w:tcPr>
          <w:p w:rsidR="0044754B" w:rsidRPr="000B3599" w:rsidRDefault="0044754B"/>
        </w:tc>
        <w:tc>
          <w:tcPr>
            <w:tcW w:w="2494" w:type="dxa"/>
            <w:vAlign w:val="center"/>
          </w:tcPr>
          <w:p w:rsidR="0044754B" w:rsidRPr="000B3599" w:rsidRDefault="0044754B" w:rsidP="00D8488A">
            <w:pPr>
              <w:pStyle w:val="ConsPlusNormal"/>
              <w:jc w:val="both"/>
            </w:pPr>
            <w:r w:rsidRPr="000B3599">
              <w:t>МКУ "Лесопарковое хозяйство города Нижнего Новгорода" (Департамент благоустройства администрации города Нижнего Новгорода)</w:t>
            </w:r>
          </w:p>
        </w:tc>
        <w:tc>
          <w:tcPr>
            <w:tcW w:w="1758" w:type="dxa"/>
          </w:tcPr>
          <w:p w:rsidR="0044754B" w:rsidRPr="000B3599" w:rsidRDefault="0044754B">
            <w:pPr>
              <w:pStyle w:val="ConsPlusNormal"/>
              <w:jc w:val="center"/>
            </w:pPr>
            <w:r w:rsidRPr="000B3599">
              <w:t>64 567 900,00</w:t>
            </w:r>
          </w:p>
        </w:tc>
        <w:tc>
          <w:tcPr>
            <w:tcW w:w="1930" w:type="dxa"/>
          </w:tcPr>
          <w:p w:rsidR="0044754B" w:rsidRPr="000B3599" w:rsidRDefault="0044754B">
            <w:pPr>
              <w:pStyle w:val="ConsPlusNormal"/>
              <w:jc w:val="center"/>
            </w:pPr>
            <w:r w:rsidRPr="000B3599">
              <w:t>66 103 200,00</w:t>
            </w:r>
          </w:p>
        </w:tc>
        <w:tc>
          <w:tcPr>
            <w:tcW w:w="1843" w:type="dxa"/>
          </w:tcPr>
          <w:p w:rsidR="0044754B" w:rsidRPr="000B3599" w:rsidRDefault="0044754B">
            <w:pPr>
              <w:pStyle w:val="ConsPlusNormal"/>
              <w:jc w:val="center"/>
            </w:pPr>
            <w:r w:rsidRPr="000B3599">
              <w:t>66 213 800,00</w:t>
            </w:r>
          </w:p>
        </w:tc>
        <w:tc>
          <w:tcPr>
            <w:tcW w:w="1843" w:type="dxa"/>
          </w:tcPr>
          <w:p w:rsidR="0044754B" w:rsidRPr="000B3599" w:rsidRDefault="0044754B">
            <w:pPr>
              <w:pStyle w:val="ConsPlusNormal"/>
              <w:jc w:val="center"/>
            </w:pPr>
            <w:r w:rsidRPr="000B3599">
              <w:t>69 875 783,00</w:t>
            </w:r>
          </w:p>
        </w:tc>
        <w:tc>
          <w:tcPr>
            <w:tcW w:w="1842" w:type="dxa"/>
          </w:tcPr>
          <w:p w:rsidR="0044754B" w:rsidRPr="000B3599" w:rsidRDefault="0044754B">
            <w:pPr>
              <w:pStyle w:val="ConsPlusNormal"/>
              <w:jc w:val="center"/>
            </w:pPr>
            <w:r w:rsidRPr="000B3599">
              <w:t>69 875 783,00</w:t>
            </w:r>
          </w:p>
        </w:tc>
        <w:tc>
          <w:tcPr>
            <w:tcW w:w="1614" w:type="dxa"/>
          </w:tcPr>
          <w:p w:rsidR="0044754B" w:rsidRPr="000B3599" w:rsidRDefault="0044754B">
            <w:pPr>
              <w:pStyle w:val="ConsPlusNormal"/>
              <w:jc w:val="center"/>
            </w:pPr>
            <w:r w:rsidRPr="000B3599">
              <w:t>69 875 783,00</w:t>
            </w:r>
          </w:p>
        </w:tc>
      </w:tr>
      <w:tr w:rsidR="009667C0" w:rsidRPr="000B3599" w:rsidTr="00FD7AC8">
        <w:tc>
          <w:tcPr>
            <w:tcW w:w="594" w:type="dxa"/>
            <w:vMerge w:val="restart"/>
            <w:vAlign w:val="center"/>
          </w:tcPr>
          <w:p w:rsidR="00243B2F" w:rsidRPr="000B3599" w:rsidRDefault="00243B2F">
            <w:pPr>
              <w:pStyle w:val="ConsPlusNormal"/>
              <w:jc w:val="both"/>
            </w:pPr>
            <w:r w:rsidRPr="000B3599">
              <w:t>2.</w:t>
            </w:r>
          </w:p>
        </w:tc>
        <w:tc>
          <w:tcPr>
            <w:tcW w:w="1533" w:type="dxa"/>
            <w:vMerge w:val="restart"/>
            <w:vAlign w:val="center"/>
          </w:tcPr>
          <w:p w:rsidR="00243B2F" w:rsidRPr="000B3599" w:rsidRDefault="00243B2F">
            <w:pPr>
              <w:pStyle w:val="ConsPlusNormal"/>
              <w:jc w:val="both"/>
            </w:pPr>
            <w:r w:rsidRPr="000B3599">
              <w:t>Проведение комплекса работ по охране, анализу и предупреждению негативного воздействия на окружающую среду города</w:t>
            </w:r>
          </w:p>
        </w:tc>
        <w:tc>
          <w:tcPr>
            <w:tcW w:w="2494" w:type="dxa"/>
            <w:vAlign w:val="center"/>
          </w:tcPr>
          <w:p w:rsidR="00243B2F" w:rsidRPr="000B3599" w:rsidRDefault="00243B2F">
            <w:pPr>
              <w:pStyle w:val="ConsPlusNormal"/>
              <w:jc w:val="both"/>
            </w:pPr>
            <w:r w:rsidRPr="000B3599">
              <w:t>Всего, в том числе:</w:t>
            </w:r>
          </w:p>
        </w:tc>
        <w:tc>
          <w:tcPr>
            <w:tcW w:w="1758" w:type="dxa"/>
          </w:tcPr>
          <w:p w:rsidR="00243B2F" w:rsidRPr="000B3599" w:rsidRDefault="00E8668B">
            <w:pPr>
              <w:pStyle w:val="ConsPlusNormal"/>
              <w:jc w:val="center"/>
            </w:pPr>
            <w:r w:rsidRPr="000B3599">
              <w:t>145</w:t>
            </w:r>
            <w:r w:rsidR="006332BD" w:rsidRPr="000B3599">
              <w:t xml:space="preserve"> </w:t>
            </w:r>
            <w:r w:rsidRPr="000B3599">
              <w:t>194</w:t>
            </w:r>
            <w:r w:rsidR="006332BD" w:rsidRPr="000B3599">
              <w:t xml:space="preserve"> </w:t>
            </w:r>
            <w:r w:rsidRPr="000B3599">
              <w:t>431,62</w:t>
            </w:r>
          </w:p>
        </w:tc>
        <w:tc>
          <w:tcPr>
            <w:tcW w:w="1930" w:type="dxa"/>
          </w:tcPr>
          <w:p w:rsidR="00243B2F" w:rsidRPr="000B3599" w:rsidRDefault="00243B2F">
            <w:pPr>
              <w:pStyle w:val="ConsPlusNormal"/>
              <w:jc w:val="center"/>
            </w:pPr>
            <w:r w:rsidRPr="000B3599">
              <w:t>6 000 000,00</w:t>
            </w:r>
          </w:p>
        </w:tc>
        <w:tc>
          <w:tcPr>
            <w:tcW w:w="1843" w:type="dxa"/>
          </w:tcPr>
          <w:p w:rsidR="00243B2F" w:rsidRPr="000B3599" w:rsidRDefault="00243B2F">
            <w:pPr>
              <w:pStyle w:val="ConsPlusNormal"/>
              <w:jc w:val="center"/>
            </w:pPr>
            <w:r w:rsidRPr="000B3599">
              <w:t>6 000 000,00</w:t>
            </w:r>
          </w:p>
        </w:tc>
        <w:tc>
          <w:tcPr>
            <w:tcW w:w="1843" w:type="dxa"/>
          </w:tcPr>
          <w:p w:rsidR="00243B2F" w:rsidRPr="000B3599" w:rsidRDefault="00243B2F">
            <w:pPr>
              <w:pStyle w:val="ConsPlusNormal"/>
              <w:jc w:val="center"/>
            </w:pPr>
            <w:r w:rsidRPr="000B3599">
              <w:t>6 000 000,00</w:t>
            </w:r>
          </w:p>
        </w:tc>
        <w:tc>
          <w:tcPr>
            <w:tcW w:w="1842" w:type="dxa"/>
          </w:tcPr>
          <w:p w:rsidR="00243B2F" w:rsidRPr="000B3599" w:rsidRDefault="00243B2F">
            <w:pPr>
              <w:pStyle w:val="ConsPlusNormal"/>
              <w:jc w:val="center"/>
            </w:pPr>
            <w:r w:rsidRPr="000B3599">
              <w:t>6 000 000,00</w:t>
            </w:r>
          </w:p>
        </w:tc>
        <w:tc>
          <w:tcPr>
            <w:tcW w:w="1614" w:type="dxa"/>
          </w:tcPr>
          <w:p w:rsidR="00243B2F" w:rsidRPr="000B3599" w:rsidRDefault="00243B2F">
            <w:pPr>
              <w:pStyle w:val="ConsPlusNormal"/>
              <w:jc w:val="center"/>
            </w:pPr>
            <w:r w:rsidRPr="000B3599">
              <w:t>6 000 000,00</w:t>
            </w:r>
          </w:p>
        </w:tc>
      </w:tr>
      <w:tr w:rsidR="009667C0" w:rsidRPr="000B3599" w:rsidTr="00FD7AC8">
        <w:tc>
          <w:tcPr>
            <w:tcW w:w="594" w:type="dxa"/>
            <w:vMerge/>
          </w:tcPr>
          <w:p w:rsidR="00243B2F" w:rsidRPr="000B3599" w:rsidRDefault="00243B2F"/>
        </w:tc>
        <w:tc>
          <w:tcPr>
            <w:tcW w:w="1533" w:type="dxa"/>
            <w:vMerge/>
          </w:tcPr>
          <w:p w:rsidR="00243B2F" w:rsidRPr="000B3599" w:rsidRDefault="00243B2F"/>
        </w:tc>
        <w:tc>
          <w:tcPr>
            <w:tcW w:w="2494" w:type="dxa"/>
            <w:vAlign w:val="center"/>
          </w:tcPr>
          <w:p w:rsidR="00243B2F" w:rsidRPr="000B3599" w:rsidRDefault="00243B2F" w:rsidP="00F40597">
            <w:pPr>
              <w:pStyle w:val="ConsPlusNormal"/>
              <w:jc w:val="both"/>
            </w:pPr>
            <w:r w:rsidRPr="000B3599">
              <w:t>МКУ "Комитет охраны окружающей среды и природных ресурсов города Нижнего Новгорода" (Департамент благоустройства администрации города Нижнего Новгорода)</w:t>
            </w:r>
          </w:p>
        </w:tc>
        <w:tc>
          <w:tcPr>
            <w:tcW w:w="1758" w:type="dxa"/>
          </w:tcPr>
          <w:p w:rsidR="00243B2F" w:rsidRPr="000B3599" w:rsidRDefault="00A9651A">
            <w:pPr>
              <w:pStyle w:val="ConsPlusNormal"/>
              <w:jc w:val="center"/>
            </w:pPr>
            <w:r w:rsidRPr="000B3599">
              <w:t>83 314 947,37</w:t>
            </w:r>
          </w:p>
        </w:tc>
        <w:tc>
          <w:tcPr>
            <w:tcW w:w="1930" w:type="dxa"/>
          </w:tcPr>
          <w:p w:rsidR="00243B2F" w:rsidRPr="000B3599" w:rsidRDefault="00243B2F">
            <w:pPr>
              <w:pStyle w:val="ConsPlusNormal"/>
              <w:jc w:val="center"/>
            </w:pPr>
            <w:r w:rsidRPr="000B3599">
              <w:t>6 000 000,00</w:t>
            </w:r>
          </w:p>
        </w:tc>
        <w:tc>
          <w:tcPr>
            <w:tcW w:w="1843" w:type="dxa"/>
          </w:tcPr>
          <w:p w:rsidR="00243B2F" w:rsidRPr="000B3599" w:rsidRDefault="00243B2F">
            <w:pPr>
              <w:pStyle w:val="ConsPlusNormal"/>
              <w:jc w:val="center"/>
            </w:pPr>
            <w:r w:rsidRPr="000B3599">
              <w:t>6 000 000,00</w:t>
            </w:r>
          </w:p>
        </w:tc>
        <w:tc>
          <w:tcPr>
            <w:tcW w:w="1843" w:type="dxa"/>
          </w:tcPr>
          <w:p w:rsidR="00243B2F" w:rsidRPr="000B3599" w:rsidRDefault="00243B2F">
            <w:pPr>
              <w:pStyle w:val="ConsPlusNormal"/>
              <w:jc w:val="center"/>
            </w:pPr>
            <w:r w:rsidRPr="000B3599">
              <w:t>6 000 000,00</w:t>
            </w:r>
          </w:p>
        </w:tc>
        <w:tc>
          <w:tcPr>
            <w:tcW w:w="1842" w:type="dxa"/>
          </w:tcPr>
          <w:p w:rsidR="00243B2F" w:rsidRPr="000B3599" w:rsidRDefault="00243B2F">
            <w:pPr>
              <w:pStyle w:val="ConsPlusNormal"/>
              <w:jc w:val="center"/>
            </w:pPr>
            <w:r w:rsidRPr="000B3599">
              <w:t>6 000 000,00</w:t>
            </w:r>
          </w:p>
        </w:tc>
        <w:tc>
          <w:tcPr>
            <w:tcW w:w="1614" w:type="dxa"/>
          </w:tcPr>
          <w:p w:rsidR="00243B2F" w:rsidRPr="000B3599" w:rsidRDefault="00243B2F">
            <w:pPr>
              <w:pStyle w:val="ConsPlusNormal"/>
              <w:jc w:val="center"/>
            </w:pPr>
            <w:r w:rsidRPr="000B3599">
              <w:t>6 000 000,00</w:t>
            </w:r>
          </w:p>
        </w:tc>
      </w:tr>
      <w:tr w:rsidR="009667C0" w:rsidRPr="000B3599" w:rsidTr="00FD7AC8">
        <w:tc>
          <w:tcPr>
            <w:tcW w:w="594" w:type="dxa"/>
            <w:vMerge/>
          </w:tcPr>
          <w:p w:rsidR="00243B2F" w:rsidRPr="000B3599" w:rsidRDefault="00243B2F"/>
        </w:tc>
        <w:tc>
          <w:tcPr>
            <w:tcW w:w="1533" w:type="dxa"/>
            <w:vMerge/>
          </w:tcPr>
          <w:p w:rsidR="00243B2F" w:rsidRPr="000B3599" w:rsidRDefault="00243B2F"/>
        </w:tc>
        <w:tc>
          <w:tcPr>
            <w:tcW w:w="2494" w:type="dxa"/>
            <w:vAlign w:val="center"/>
          </w:tcPr>
          <w:p w:rsidR="00243B2F" w:rsidRPr="000B3599" w:rsidRDefault="00243B2F" w:rsidP="00F40597">
            <w:pPr>
              <w:pStyle w:val="ConsPlusNormal"/>
              <w:jc w:val="both"/>
            </w:pPr>
            <w:r w:rsidRPr="000B3599">
              <w:t>Департамент благоустройства администрации города Нижнего Новгорода</w:t>
            </w:r>
          </w:p>
        </w:tc>
        <w:tc>
          <w:tcPr>
            <w:tcW w:w="1758" w:type="dxa"/>
          </w:tcPr>
          <w:p w:rsidR="00243B2F" w:rsidRPr="000B3599" w:rsidRDefault="00E8668B">
            <w:pPr>
              <w:pStyle w:val="ConsPlusNormal"/>
              <w:jc w:val="center"/>
            </w:pPr>
            <w:r w:rsidRPr="000B3599">
              <w:t>61</w:t>
            </w:r>
            <w:r w:rsidR="006332BD" w:rsidRPr="000B3599">
              <w:t xml:space="preserve"> </w:t>
            </w:r>
            <w:r w:rsidRPr="000B3599">
              <w:t>879</w:t>
            </w:r>
            <w:r w:rsidR="006332BD" w:rsidRPr="000B3599">
              <w:t xml:space="preserve"> </w:t>
            </w:r>
            <w:r w:rsidRPr="000B3599">
              <w:t>484,25</w:t>
            </w:r>
          </w:p>
        </w:tc>
        <w:tc>
          <w:tcPr>
            <w:tcW w:w="1930" w:type="dxa"/>
          </w:tcPr>
          <w:p w:rsidR="00243B2F" w:rsidRPr="000B3599" w:rsidRDefault="00717CC3">
            <w:pPr>
              <w:pStyle w:val="ConsPlusNormal"/>
              <w:jc w:val="center"/>
            </w:pPr>
            <w:r w:rsidRPr="000B3599">
              <w:t>0</w:t>
            </w:r>
          </w:p>
          <w:p w:rsidR="00717CC3" w:rsidRPr="000B3599" w:rsidRDefault="00717CC3">
            <w:pPr>
              <w:pStyle w:val="ConsPlusNormal"/>
              <w:jc w:val="center"/>
            </w:pPr>
          </w:p>
        </w:tc>
        <w:tc>
          <w:tcPr>
            <w:tcW w:w="1843" w:type="dxa"/>
          </w:tcPr>
          <w:p w:rsidR="00243B2F" w:rsidRPr="000B3599" w:rsidRDefault="00717CC3">
            <w:pPr>
              <w:pStyle w:val="ConsPlusNormal"/>
              <w:jc w:val="center"/>
            </w:pPr>
            <w:r w:rsidRPr="000B3599">
              <w:t>0</w:t>
            </w:r>
          </w:p>
          <w:p w:rsidR="00717CC3" w:rsidRPr="000B3599" w:rsidRDefault="00717CC3">
            <w:pPr>
              <w:pStyle w:val="ConsPlusNormal"/>
              <w:jc w:val="center"/>
            </w:pPr>
          </w:p>
        </w:tc>
        <w:tc>
          <w:tcPr>
            <w:tcW w:w="1843" w:type="dxa"/>
          </w:tcPr>
          <w:p w:rsidR="00243B2F" w:rsidRPr="000B3599" w:rsidRDefault="00717CC3">
            <w:pPr>
              <w:pStyle w:val="ConsPlusNormal"/>
              <w:jc w:val="center"/>
            </w:pPr>
            <w:r w:rsidRPr="000B3599">
              <w:t>0</w:t>
            </w:r>
          </w:p>
          <w:p w:rsidR="00717CC3" w:rsidRPr="000B3599" w:rsidRDefault="00717CC3">
            <w:pPr>
              <w:pStyle w:val="ConsPlusNormal"/>
              <w:jc w:val="center"/>
            </w:pPr>
          </w:p>
        </w:tc>
        <w:tc>
          <w:tcPr>
            <w:tcW w:w="1842" w:type="dxa"/>
          </w:tcPr>
          <w:p w:rsidR="00243B2F" w:rsidRPr="000B3599" w:rsidRDefault="00717CC3">
            <w:pPr>
              <w:pStyle w:val="ConsPlusNormal"/>
              <w:jc w:val="center"/>
            </w:pPr>
            <w:r w:rsidRPr="000B3599">
              <w:t>0</w:t>
            </w:r>
          </w:p>
          <w:p w:rsidR="00717CC3" w:rsidRPr="000B3599" w:rsidRDefault="00717CC3">
            <w:pPr>
              <w:pStyle w:val="ConsPlusNormal"/>
              <w:jc w:val="center"/>
            </w:pPr>
          </w:p>
        </w:tc>
        <w:tc>
          <w:tcPr>
            <w:tcW w:w="1614" w:type="dxa"/>
          </w:tcPr>
          <w:p w:rsidR="00243B2F" w:rsidRPr="000B3599" w:rsidRDefault="00717CC3">
            <w:pPr>
              <w:pStyle w:val="ConsPlusNormal"/>
              <w:jc w:val="center"/>
            </w:pPr>
            <w:r w:rsidRPr="000B3599">
              <w:t>0</w:t>
            </w:r>
          </w:p>
          <w:p w:rsidR="00717CC3" w:rsidRPr="000B3599" w:rsidRDefault="00717CC3">
            <w:pPr>
              <w:pStyle w:val="ConsPlusNormal"/>
              <w:jc w:val="center"/>
            </w:pPr>
          </w:p>
        </w:tc>
      </w:tr>
      <w:tr w:rsidR="009667C0" w:rsidRPr="000B3599" w:rsidTr="00FD7AC8">
        <w:tc>
          <w:tcPr>
            <w:tcW w:w="594" w:type="dxa"/>
            <w:vMerge w:val="restart"/>
            <w:vAlign w:val="center"/>
          </w:tcPr>
          <w:p w:rsidR="008722CC" w:rsidRPr="000B3599" w:rsidRDefault="000862AC" w:rsidP="007F05F4">
            <w:pPr>
              <w:pStyle w:val="ConsPlusNormal"/>
              <w:jc w:val="both"/>
            </w:pPr>
            <w:r w:rsidRPr="000B3599">
              <w:t>3</w:t>
            </w:r>
            <w:r w:rsidR="008722CC" w:rsidRPr="000B3599">
              <w:t>.</w:t>
            </w:r>
          </w:p>
        </w:tc>
        <w:tc>
          <w:tcPr>
            <w:tcW w:w="1533" w:type="dxa"/>
            <w:vMerge w:val="restart"/>
            <w:vAlign w:val="center"/>
          </w:tcPr>
          <w:p w:rsidR="008722CC" w:rsidRPr="000B3599" w:rsidRDefault="008722CC" w:rsidP="007F05F4">
            <w:pPr>
              <w:pStyle w:val="ConsPlusNormal"/>
              <w:jc w:val="both"/>
            </w:pPr>
            <w:r w:rsidRPr="000B3599">
              <w:t xml:space="preserve">Расходы на </w:t>
            </w:r>
            <w:r w:rsidRPr="000B3599">
              <w:lastRenderedPageBreak/>
              <w:t>обеспечение деятельности МКУ "Комитет охраны окружающей среды и природных ресурсов города Нижнего Новгорода"</w:t>
            </w:r>
          </w:p>
        </w:tc>
        <w:tc>
          <w:tcPr>
            <w:tcW w:w="2494" w:type="dxa"/>
            <w:vAlign w:val="center"/>
          </w:tcPr>
          <w:p w:rsidR="008722CC" w:rsidRPr="000B3599" w:rsidRDefault="008722CC" w:rsidP="007F05F4">
            <w:pPr>
              <w:pStyle w:val="ConsPlusNormal"/>
              <w:jc w:val="both"/>
            </w:pPr>
            <w:r w:rsidRPr="000B3599">
              <w:lastRenderedPageBreak/>
              <w:t>Всего, в том числе:</w:t>
            </w:r>
          </w:p>
        </w:tc>
        <w:tc>
          <w:tcPr>
            <w:tcW w:w="1758" w:type="dxa"/>
          </w:tcPr>
          <w:p w:rsidR="008722CC" w:rsidRPr="000B3599" w:rsidRDefault="00D16405" w:rsidP="007F05F4">
            <w:pPr>
              <w:pStyle w:val="ConsPlusNormal"/>
              <w:jc w:val="center"/>
            </w:pPr>
            <w:r w:rsidRPr="000B3599">
              <w:t>29 287 738,00</w:t>
            </w:r>
          </w:p>
        </w:tc>
        <w:tc>
          <w:tcPr>
            <w:tcW w:w="1930" w:type="dxa"/>
          </w:tcPr>
          <w:p w:rsidR="008722CC" w:rsidRPr="000B3599" w:rsidRDefault="008722CC" w:rsidP="007F05F4">
            <w:pPr>
              <w:pStyle w:val="ConsPlusNormal"/>
              <w:jc w:val="center"/>
            </w:pPr>
            <w:r w:rsidRPr="000B3599">
              <w:t>28 554 000,00</w:t>
            </w:r>
          </w:p>
        </w:tc>
        <w:tc>
          <w:tcPr>
            <w:tcW w:w="1843" w:type="dxa"/>
          </w:tcPr>
          <w:p w:rsidR="008722CC" w:rsidRPr="000B3599" w:rsidRDefault="008722CC" w:rsidP="007F05F4">
            <w:pPr>
              <w:pStyle w:val="ConsPlusNormal"/>
              <w:jc w:val="center"/>
            </w:pPr>
            <w:r w:rsidRPr="000B3599">
              <w:t>28 612 700,00</w:t>
            </w:r>
          </w:p>
        </w:tc>
        <w:tc>
          <w:tcPr>
            <w:tcW w:w="1843" w:type="dxa"/>
          </w:tcPr>
          <w:p w:rsidR="008722CC" w:rsidRPr="000B3599" w:rsidRDefault="008722CC" w:rsidP="007F05F4">
            <w:pPr>
              <w:pStyle w:val="ConsPlusNormal"/>
              <w:jc w:val="center"/>
            </w:pPr>
            <w:r w:rsidRPr="000B3599">
              <w:t>30 195 137,81</w:t>
            </w:r>
          </w:p>
        </w:tc>
        <w:tc>
          <w:tcPr>
            <w:tcW w:w="1842" w:type="dxa"/>
          </w:tcPr>
          <w:p w:rsidR="008722CC" w:rsidRPr="000B3599" w:rsidRDefault="008722CC" w:rsidP="007F05F4">
            <w:pPr>
              <w:pStyle w:val="ConsPlusNormal"/>
              <w:jc w:val="center"/>
            </w:pPr>
            <w:r w:rsidRPr="000B3599">
              <w:t>30 195 137,81</w:t>
            </w:r>
          </w:p>
        </w:tc>
        <w:tc>
          <w:tcPr>
            <w:tcW w:w="1614" w:type="dxa"/>
          </w:tcPr>
          <w:p w:rsidR="008722CC" w:rsidRPr="000B3599" w:rsidRDefault="008722CC" w:rsidP="007F05F4">
            <w:pPr>
              <w:pStyle w:val="ConsPlusNormal"/>
              <w:jc w:val="center"/>
            </w:pPr>
            <w:r w:rsidRPr="000B3599">
              <w:t>30 195 137,81</w:t>
            </w:r>
          </w:p>
        </w:tc>
      </w:tr>
      <w:tr w:rsidR="009667C0" w:rsidRPr="000B3599" w:rsidTr="00FD7AC8">
        <w:tc>
          <w:tcPr>
            <w:tcW w:w="594" w:type="dxa"/>
            <w:vMerge/>
          </w:tcPr>
          <w:p w:rsidR="008722CC" w:rsidRPr="000B3599" w:rsidRDefault="008722CC" w:rsidP="007F05F4"/>
        </w:tc>
        <w:tc>
          <w:tcPr>
            <w:tcW w:w="1533" w:type="dxa"/>
            <w:vMerge/>
          </w:tcPr>
          <w:p w:rsidR="008722CC" w:rsidRPr="000B3599" w:rsidRDefault="008722CC" w:rsidP="007F05F4"/>
        </w:tc>
        <w:tc>
          <w:tcPr>
            <w:tcW w:w="2494" w:type="dxa"/>
            <w:vAlign w:val="center"/>
          </w:tcPr>
          <w:p w:rsidR="008722CC" w:rsidRPr="000B3599" w:rsidRDefault="008722CC" w:rsidP="00F40597">
            <w:pPr>
              <w:pStyle w:val="ConsPlusNormal"/>
              <w:jc w:val="both"/>
            </w:pPr>
            <w:r w:rsidRPr="000B3599">
              <w:t>МКУ "Комитет охраны окружающей среды и природных ресурсов города Нижнего Новгорода" (Департамент благоустройства администрации города Нижнего Новгорода)</w:t>
            </w:r>
          </w:p>
        </w:tc>
        <w:tc>
          <w:tcPr>
            <w:tcW w:w="1758" w:type="dxa"/>
          </w:tcPr>
          <w:p w:rsidR="008722CC" w:rsidRPr="000B3599" w:rsidRDefault="00D16405" w:rsidP="007F05F4">
            <w:pPr>
              <w:pStyle w:val="ConsPlusNormal"/>
              <w:jc w:val="center"/>
            </w:pPr>
            <w:r w:rsidRPr="000B3599">
              <w:t>29 287 738,00</w:t>
            </w:r>
          </w:p>
        </w:tc>
        <w:tc>
          <w:tcPr>
            <w:tcW w:w="1930" w:type="dxa"/>
          </w:tcPr>
          <w:p w:rsidR="008722CC" w:rsidRPr="000B3599" w:rsidRDefault="008722CC" w:rsidP="007F05F4">
            <w:pPr>
              <w:pStyle w:val="ConsPlusNormal"/>
              <w:jc w:val="center"/>
            </w:pPr>
            <w:r w:rsidRPr="000B3599">
              <w:t>28 554 000,00</w:t>
            </w:r>
          </w:p>
        </w:tc>
        <w:tc>
          <w:tcPr>
            <w:tcW w:w="1843" w:type="dxa"/>
          </w:tcPr>
          <w:p w:rsidR="008722CC" w:rsidRPr="000B3599" w:rsidRDefault="008722CC" w:rsidP="007F05F4">
            <w:pPr>
              <w:pStyle w:val="ConsPlusNormal"/>
              <w:jc w:val="center"/>
            </w:pPr>
            <w:r w:rsidRPr="000B3599">
              <w:t>28 612 700,00</w:t>
            </w:r>
          </w:p>
        </w:tc>
        <w:tc>
          <w:tcPr>
            <w:tcW w:w="1843" w:type="dxa"/>
          </w:tcPr>
          <w:p w:rsidR="008722CC" w:rsidRPr="000B3599" w:rsidRDefault="008722CC" w:rsidP="007F05F4">
            <w:pPr>
              <w:pStyle w:val="ConsPlusNormal"/>
              <w:jc w:val="center"/>
            </w:pPr>
            <w:r w:rsidRPr="000B3599">
              <w:t>30 195 137,81</w:t>
            </w:r>
          </w:p>
        </w:tc>
        <w:tc>
          <w:tcPr>
            <w:tcW w:w="1842" w:type="dxa"/>
          </w:tcPr>
          <w:p w:rsidR="008722CC" w:rsidRPr="000B3599" w:rsidRDefault="008722CC" w:rsidP="007F05F4">
            <w:pPr>
              <w:pStyle w:val="ConsPlusNormal"/>
              <w:jc w:val="center"/>
            </w:pPr>
            <w:r w:rsidRPr="000B3599">
              <w:t>30 195 137,81</w:t>
            </w:r>
          </w:p>
        </w:tc>
        <w:tc>
          <w:tcPr>
            <w:tcW w:w="1614" w:type="dxa"/>
          </w:tcPr>
          <w:p w:rsidR="008722CC" w:rsidRPr="000B3599" w:rsidRDefault="008722CC" w:rsidP="007F05F4">
            <w:pPr>
              <w:pStyle w:val="ConsPlusNormal"/>
              <w:jc w:val="center"/>
            </w:pPr>
            <w:r w:rsidRPr="000B3599">
              <w:t>30 195 137,81</w:t>
            </w:r>
          </w:p>
        </w:tc>
      </w:tr>
      <w:tr w:rsidR="000862AC" w:rsidRPr="000B3599" w:rsidTr="00D16405">
        <w:tc>
          <w:tcPr>
            <w:tcW w:w="594" w:type="dxa"/>
            <w:vMerge w:val="restart"/>
            <w:vAlign w:val="center"/>
          </w:tcPr>
          <w:p w:rsidR="000862AC" w:rsidRPr="000B3599" w:rsidRDefault="000862AC" w:rsidP="00D16405">
            <w:pPr>
              <w:pStyle w:val="ConsPlusNormal"/>
              <w:jc w:val="both"/>
            </w:pPr>
            <w:r w:rsidRPr="000B3599">
              <w:rPr>
                <w:lang w:val="en-US"/>
              </w:rPr>
              <w:lastRenderedPageBreak/>
              <w:t>G1</w:t>
            </w:r>
            <w:r w:rsidRPr="000B3599">
              <w:t>.</w:t>
            </w:r>
          </w:p>
        </w:tc>
        <w:tc>
          <w:tcPr>
            <w:tcW w:w="1533" w:type="dxa"/>
            <w:vMerge w:val="restart"/>
            <w:vAlign w:val="center"/>
          </w:tcPr>
          <w:p w:rsidR="000862AC" w:rsidRPr="000B3599" w:rsidRDefault="000862AC" w:rsidP="00D16405">
            <w:pPr>
              <w:pStyle w:val="ConsPlusNormal"/>
            </w:pPr>
            <w:r w:rsidRPr="000B3599">
              <w:t>Реализация мероприятий федерального проекта «Чистая страна»</w:t>
            </w:r>
          </w:p>
        </w:tc>
        <w:tc>
          <w:tcPr>
            <w:tcW w:w="2494" w:type="dxa"/>
            <w:vAlign w:val="center"/>
          </w:tcPr>
          <w:p w:rsidR="000862AC" w:rsidRPr="000B3599" w:rsidRDefault="000862AC" w:rsidP="00D16405">
            <w:pPr>
              <w:pStyle w:val="ConsPlusNormal"/>
              <w:jc w:val="both"/>
            </w:pPr>
            <w:r w:rsidRPr="000B3599">
              <w:t>Всего, в том числе:</w:t>
            </w:r>
          </w:p>
        </w:tc>
        <w:tc>
          <w:tcPr>
            <w:tcW w:w="1758" w:type="dxa"/>
          </w:tcPr>
          <w:p w:rsidR="000862AC" w:rsidRPr="000B3599" w:rsidRDefault="000862AC" w:rsidP="00D16405">
            <w:pPr>
              <w:pStyle w:val="ConsPlusNormal"/>
              <w:jc w:val="center"/>
            </w:pPr>
            <w:r w:rsidRPr="000B3599">
              <w:t>15 525 000,00</w:t>
            </w:r>
          </w:p>
        </w:tc>
        <w:tc>
          <w:tcPr>
            <w:tcW w:w="1930" w:type="dxa"/>
          </w:tcPr>
          <w:p w:rsidR="000862AC" w:rsidRPr="000B3599" w:rsidRDefault="000862AC" w:rsidP="00D16405">
            <w:pPr>
              <w:pStyle w:val="ConsPlusNormal"/>
              <w:jc w:val="center"/>
            </w:pPr>
            <w:r w:rsidRPr="000B3599">
              <w:t>310 671 900,00</w:t>
            </w:r>
          </w:p>
        </w:tc>
        <w:tc>
          <w:tcPr>
            <w:tcW w:w="1843" w:type="dxa"/>
          </w:tcPr>
          <w:p w:rsidR="000862AC" w:rsidRPr="000B3599" w:rsidRDefault="000862AC" w:rsidP="00D16405">
            <w:pPr>
              <w:pStyle w:val="ConsPlusNormal"/>
              <w:jc w:val="center"/>
            </w:pPr>
            <w:r w:rsidRPr="000B3599">
              <w:t>0</w:t>
            </w:r>
          </w:p>
        </w:tc>
        <w:tc>
          <w:tcPr>
            <w:tcW w:w="1843" w:type="dxa"/>
          </w:tcPr>
          <w:p w:rsidR="000862AC" w:rsidRPr="000B3599" w:rsidRDefault="000862AC" w:rsidP="00D16405">
            <w:pPr>
              <w:pStyle w:val="ConsPlusNormal"/>
              <w:jc w:val="center"/>
            </w:pPr>
            <w:r w:rsidRPr="000B3599">
              <w:t>0</w:t>
            </w:r>
          </w:p>
        </w:tc>
        <w:tc>
          <w:tcPr>
            <w:tcW w:w="1842" w:type="dxa"/>
          </w:tcPr>
          <w:p w:rsidR="000862AC" w:rsidRPr="000B3599" w:rsidRDefault="000862AC" w:rsidP="00D16405">
            <w:pPr>
              <w:pStyle w:val="ConsPlusNormal"/>
              <w:jc w:val="center"/>
            </w:pPr>
            <w:r w:rsidRPr="000B3599">
              <w:t>0</w:t>
            </w:r>
          </w:p>
        </w:tc>
        <w:tc>
          <w:tcPr>
            <w:tcW w:w="1614" w:type="dxa"/>
          </w:tcPr>
          <w:p w:rsidR="000862AC" w:rsidRPr="000B3599" w:rsidRDefault="000862AC" w:rsidP="00D16405">
            <w:pPr>
              <w:pStyle w:val="ConsPlusNormal"/>
              <w:jc w:val="center"/>
            </w:pPr>
            <w:r w:rsidRPr="000B3599">
              <w:t>0</w:t>
            </w:r>
          </w:p>
        </w:tc>
      </w:tr>
      <w:tr w:rsidR="000862AC" w:rsidRPr="000B3599" w:rsidTr="00D16405">
        <w:tc>
          <w:tcPr>
            <w:tcW w:w="594" w:type="dxa"/>
            <w:vMerge/>
          </w:tcPr>
          <w:p w:rsidR="000862AC" w:rsidRPr="000B3599" w:rsidRDefault="000862AC" w:rsidP="00D16405"/>
        </w:tc>
        <w:tc>
          <w:tcPr>
            <w:tcW w:w="1533" w:type="dxa"/>
            <w:vMerge/>
          </w:tcPr>
          <w:p w:rsidR="000862AC" w:rsidRPr="000B3599" w:rsidRDefault="000862AC" w:rsidP="00D16405"/>
        </w:tc>
        <w:tc>
          <w:tcPr>
            <w:tcW w:w="2494" w:type="dxa"/>
            <w:vAlign w:val="center"/>
          </w:tcPr>
          <w:p w:rsidR="000862AC" w:rsidRPr="000B3599" w:rsidRDefault="000862AC" w:rsidP="00D16405">
            <w:pPr>
              <w:pStyle w:val="ConsPlusNormal"/>
              <w:jc w:val="both"/>
            </w:pPr>
            <w:r w:rsidRPr="000B3599">
              <w:t>Департамент благоустройства администрации города Нижнего Новгорода</w:t>
            </w:r>
          </w:p>
        </w:tc>
        <w:tc>
          <w:tcPr>
            <w:tcW w:w="1758" w:type="dxa"/>
          </w:tcPr>
          <w:p w:rsidR="000862AC" w:rsidRPr="000B3599" w:rsidRDefault="000862AC" w:rsidP="00D16405">
            <w:pPr>
              <w:pStyle w:val="ConsPlusNormal"/>
              <w:jc w:val="center"/>
            </w:pPr>
            <w:r w:rsidRPr="000B3599">
              <w:t>15 525 000,00</w:t>
            </w:r>
          </w:p>
        </w:tc>
        <w:tc>
          <w:tcPr>
            <w:tcW w:w="1930" w:type="dxa"/>
          </w:tcPr>
          <w:p w:rsidR="000862AC" w:rsidRPr="000B3599" w:rsidRDefault="000862AC" w:rsidP="00D16405">
            <w:pPr>
              <w:pStyle w:val="ConsPlusNormal"/>
              <w:jc w:val="center"/>
            </w:pPr>
            <w:r w:rsidRPr="000B3599">
              <w:t>310 671 900,00</w:t>
            </w:r>
          </w:p>
        </w:tc>
        <w:tc>
          <w:tcPr>
            <w:tcW w:w="1843" w:type="dxa"/>
          </w:tcPr>
          <w:p w:rsidR="000862AC" w:rsidRPr="000B3599" w:rsidRDefault="000862AC" w:rsidP="00D16405">
            <w:pPr>
              <w:pStyle w:val="ConsPlusNormal"/>
              <w:jc w:val="center"/>
            </w:pPr>
            <w:r w:rsidRPr="000B3599">
              <w:t>0</w:t>
            </w:r>
          </w:p>
        </w:tc>
        <w:tc>
          <w:tcPr>
            <w:tcW w:w="1843" w:type="dxa"/>
          </w:tcPr>
          <w:p w:rsidR="000862AC" w:rsidRPr="000B3599" w:rsidRDefault="000862AC" w:rsidP="00D16405">
            <w:pPr>
              <w:pStyle w:val="ConsPlusNormal"/>
              <w:jc w:val="center"/>
            </w:pPr>
            <w:r w:rsidRPr="000B3599">
              <w:t>0</w:t>
            </w:r>
          </w:p>
        </w:tc>
        <w:tc>
          <w:tcPr>
            <w:tcW w:w="1842" w:type="dxa"/>
          </w:tcPr>
          <w:p w:rsidR="000862AC" w:rsidRPr="000B3599" w:rsidRDefault="000862AC" w:rsidP="00D16405">
            <w:pPr>
              <w:pStyle w:val="ConsPlusNormal"/>
              <w:jc w:val="center"/>
            </w:pPr>
            <w:r w:rsidRPr="000B3599">
              <w:t>0</w:t>
            </w:r>
          </w:p>
        </w:tc>
        <w:tc>
          <w:tcPr>
            <w:tcW w:w="1614" w:type="dxa"/>
          </w:tcPr>
          <w:p w:rsidR="000862AC" w:rsidRPr="000B3599" w:rsidRDefault="000862AC" w:rsidP="00D16405">
            <w:pPr>
              <w:pStyle w:val="ConsPlusNormal"/>
              <w:jc w:val="center"/>
            </w:pPr>
            <w:r w:rsidRPr="000B3599">
              <w:t>0</w:t>
            </w:r>
          </w:p>
        </w:tc>
      </w:tr>
      <w:tr w:rsidR="000862AC" w:rsidRPr="000B3599" w:rsidTr="00D16405">
        <w:tc>
          <w:tcPr>
            <w:tcW w:w="594" w:type="dxa"/>
            <w:vMerge w:val="restart"/>
            <w:vAlign w:val="center"/>
          </w:tcPr>
          <w:p w:rsidR="000862AC" w:rsidRPr="000B3599" w:rsidRDefault="000862AC" w:rsidP="00D16405">
            <w:pPr>
              <w:pStyle w:val="ConsPlusNormal"/>
              <w:jc w:val="both"/>
            </w:pPr>
            <w:r w:rsidRPr="000B3599">
              <w:rPr>
                <w:lang w:val="en-US"/>
              </w:rPr>
              <w:t>4</w:t>
            </w:r>
            <w:r w:rsidRPr="000B3599">
              <w:t>.</w:t>
            </w:r>
          </w:p>
        </w:tc>
        <w:tc>
          <w:tcPr>
            <w:tcW w:w="1533" w:type="dxa"/>
            <w:vMerge w:val="restart"/>
            <w:vAlign w:val="center"/>
          </w:tcPr>
          <w:p w:rsidR="000862AC" w:rsidRPr="000B3599" w:rsidRDefault="000862AC" w:rsidP="00D16405">
            <w:pPr>
              <w:pStyle w:val="ConsPlusNormal"/>
              <w:jc w:val="both"/>
            </w:pPr>
            <w:r w:rsidRPr="000B3599">
              <w:t>Проведение мероприятий по отлову и содержанию безнадзорных животных</w:t>
            </w:r>
          </w:p>
        </w:tc>
        <w:tc>
          <w:tcPr>
            <w:tcW w:w="2494" w:type="dxa"/>
            <w:vAlign w:val="center"/>
          </w:tcPr>
          <w:p w:rsidR="000862AC" w:rsidRPr="000B3599" w:rsidRDefault="000862AC" w:rsidP="00D16405">
            <w:pPr>
              <w:pStyle w:val="ConsPlusNormal"/>
              <w:jc w:val="both"/>
            </w:pPr>
            <w:r w:rsidRPr="000B3599">
              <w:t>Всего, в том числе:</w:t>
            </w:r>
          </w:p>
        </w:tc>
        <w:tc>
          <w:tcPr>
            <w:tcW w:w="1758" w:type="dxa"/>
          </w:tcPr>
          <w:p w:rsidR="000862AC" w:rsidRPr="000B3599" w:rsidRDefault="000862AC" w:rsidP="00D16405">
            <w:pPr>
              <w:pStyle w:val="ConsPlusNormal"/>
              <w:jc w:val="center"/>
            </w:pPr>
            <w:r w:rsidRPr="000B3599">
              <w:t>11 332 100,00</w:t>
            </w:r>
          </w:p>
        </w:tc>
        <w:tc>
          <w:tcPr>
            <w:tcW w:w="1930" w:type="dxa"/>
          </w:tcPr>
          <w:p w:rsidR="000862AC" w:rsidRPr="000B3599" w:rsidRDefault="000862AC" w:rsidP="00D16405">
            <w:pPr>
              <w:pStyle w:val="ConsPlusNormal"/>
              <w:jc w:val="center"/>
            </w:pPr>
            <w:r w:rsidRPr="000B3599">
              <w:t>11 332 100,00</w:t>
            </w:r>
          </w:p>
        </w:tc>
        <w:tc>
          <w:tcPr>
            <w:tcW w:w="1843" w:type="dxa"/>
          </w:tcPr>
          <w:p w:rsidR="000862AC" w:rsidRPr="000B3599" w:rsidRDefault="000862AC" w:rsidP="00D16405">
            <w:pPr>
              <w:pStyle w:val="ConsPlusNormal"/>
              <w:jc w:val="center"/>
            </w:pPr>
            <w:r w:rsidRPr="000B3599">
              <w:t>11 332 100,00</w:t>
            </w:r>
          </w:p>
        </w:tc>
        <w:tc>
          <w:tcPr>
            <w:tcW w:w="1843" w:type="dxa"/>
          </w:tcPr>
          <w:p w:rsidR="000862AC" w:rsidRPr="000B3599" w:rsidRDefault="000862AC" w:rsidP="00D16405">
            <w:pPr>
              <w:pStyle w:val="ConsPlusNormal"/>
              <w:jc w:val="center"/>
            </w:pPr>
            <w:r w:rsidRPr="000B3599">
              <w:t>11 332 100,00</w:t>
            </w:r>
          </w:p>
        </w:tc>
        <w:tc>
          <w:tcPr>
            <w:tcW w:w="1842" w:type="dxa"/>
          </w:tcPr>
          <w:p w:rsidR="000862AC" w:rsidRPr="000B3599" w:rsidRDefault="000862AC" w:rsidP="00D16405">
            <w:pPr>
              <w:pStyle w:val="ConsPlusNormal"/>
              <w:jc w:val="center"/>
            </w:pPr>
            <w:r w:rsidRPr="000B3599">
              <w:t>11 332 100,00</w:t>
            </w:r>
          </w:p>
        </w:tc>
        <w:tc>
          <w:tcPr>
            <w:tcW w:w="1614" w:type="dxa"/>
          </w:tcPr>
          <w:p w:rsidR="000862AC" w:rsidRPr="000B3599" w:rsidRDefault="000862AC" w:rsidP="00D16405">
            <w:pPr>
              <w:pStyle w:val="ConsPlusNormal"/>
              <w:jc w:val="center"/>
            </w:pPr>
            <w:r w:rsidRPr="000B3599">
              <w:t>11 332 100,00</w:t>
            </w:r>
          </w:p>
        </w:tc>
      </w:tr>
      <w:tr w:rsidR="000862AC" w:rsidRPr="000B3599" w:rsidTr="00D16405">
        <w:tc>
          <w:tcPr>
            <w:tcW w:w="594" w:type="dxa"/>
            <w:vMerge/>
          </w:tcPr>
          <w:p w:rsidR="000862AC" w:rsidRPr="000B3599" w:rsidRDefault="000862AC" w:rsidP="00D16405"/>
        </w:tc>
        <w:tc>
          <w:tcPr>
            <w:tcW w:w="1533" w:type="dxa"/>
            <w:vMerge/>
          </w:tcPr>
          <w:p w:rsidR="000862AC" w:rsidRPr="000B3599" w:rsidRDefault="000862AC" w:rsidP="00D16405"/>
        </w:tc>
        <w:tc>
          <w:tcPr>
            <w:tcW w:w="2494" w:type="dxa"/>
            <w:vAlign w:val="center"/>
          </w:tcPr>
          <w:p w:rsidR="000862AC" w:rsidRPr="000B3599" w:rsidRDefault="000862AC" w:rsidP="00D16405">
            <w:pPr>
              <w:pStyle w:val="ConsPlusNormal"/>
              <w:jc w:val="both"/>
            </w:pPr>
            <w:r w:rsidRPr="000B3599">
              <w:t>Департамент благоустройства администрации города Нижнего Новгорода</w:t>
            </w:r>
          </w:p>
        </w:tc>
        <w:tc>
          <w:tcPr>
            <w:tcW w:w="1758" w:type="dxa"/>
          </w:tcPr>
          <w:p w:rsidR="000862AC" w:rsidRPr="000B3599" w:rsidRDefault="000862AC" w:rsidP="00D16405">
            <w:pPr>
              <w:pStyle w:val="ConsPlusNormal"/>
              <w:jc w:val="center"/>
            </w:pPr>
            <w:r w:rsidRPr="000B3599">
              <w:t>11 332 100,00</w:t>
            </w:r>
          </w:p>
        </w:tc>
        <w:tc>
          <w:tcPr>
            <w:tcW w:w="1930" w:type="dxa"/>
          </w:tcPr>
          <w:p w:rsidR="000862AC" w:rsidRPr="000B3599" w:rsidRDefault="000862AC" w:rsidP="00D16405">
            <w:pPr>
              <w:pStyle w:val="ConsPlusNormal"/>
              <w:jc w:val="center"/>
            </w:pPr>
            <w:r w:rsidRPr="000B3599">
              <w:t>11 332 100,00</w:t>
            </w:r>
          </w:p>
        </w:tc>
        <w:tc>
          <w:tcPr>
            <w:tcW w:w="1843" w:type="dxa"/>
          </w:tcPr>
          <w:p w:rsidR="000862AC" w:rsidRPr="000B3599" w:rsidRDefault="000862AC" w:rsidP="00D16405">
            <w:pPr>
              <w:pStyle w:val="ConsPlusNormal"/>
              <w:jc w:val="center"/>
            </w:pPr>
            <w:r w:rsidRPr="000B3599">
              <w:t>11 332 100,00</w:t>
            </w:r>
          </w:p>
        </w:tc>
        <w:tc>
          <w:tcPr>
            <w:tcW w:w="1843" w:type="dxa"/>
          </w:tcPr>
          <w:p w:rsidR="000862AC" w:rsidRPr="000B3599" w:rsidRDefault="000862AC" w:rsidP="00D16405">
            <w:pPr>
              <w:pStyle w:val="ConsPlusNormal"/>
              <w:jc w:val="center"/>
            </w:pPr>
            <w:r w:rsidRPr="000B3599">
              <w:t>11 332 100,00</w:t>
            </w:r>
          </w:p>
        </w:tc>
        <w:tc>
          <w:tcPr>
            <w:tcW w:w="1842" w:type="dxa"/>
          </w:tcPr>
          <w:p w:rsidR="000862AC" w:rsidRPr="000B3599" w:rsidRDefault="000862AC" w:rsidP="00D16405">
            <w:pPr>
              <w:pStyle w:val="ConsPlusNormal"/>
              <w:jc w:val="center"/>
            </w:pPr>
            <w:r w:rsidRPr="000B3599">
              <w:t>11 332 100,00</w:t>
            </w:r>
          </w:p>
        </w:tc>
        <w:tc>
          <w:tcPr>
            <w:tcW w:w="1614" w:type="dxa"/>
          </w:tcPr>
          <w:p w:rsidR="000862AC" w:rsidRPr="000B3599" w:rsidRDefault="000862AC" w:rsidP="00D16405">
            <w:pPr>
              <w:pStyle w:val="ConsPlusNormal"/>
              <w:jc w:val="center"/>
            </w:pPr>
            <w:r w:rsidRPr="000B3599">
              <w:t>11 332 100,00</w:t>
            </w:r>
          </w:p>
        </w:tc>
      </w:tr>
      <w:tr w:rsidR="009667C0" w:rsidRPr="000B3599" w:rsidTr="00FD7AC8">
        <w:tc>
          <w:tcPr>
            <w:tcW w:w="594" w:type="dxa"/>
            <w:vMerge w:val="restart"/>
            <w:vAlign w:val="center"/>
          </w:tcPr>
          <w:p w:rsidR="004D072A" w:rsidRPr="000B3599" w:rsidRDefault="000862AC">
            <w:pPr>
              <w:pStyle w:val="ConsPlusNormal"/>
              <w:jc w:val="both"/>
            </w:pPr>
            <w:r w:rsidRPr="000B3599">
              <w:rPr>
                <w:lang w:val="en-US"/>
              </w:rPr>
              <w:t>5</w:t>
            </w:r>
            <w:r w:rsidR="004D072A" w:rsidRPr="000B3599">
              <w:t>.</w:t>
            </w:r>
          </w:p>
        </w:tc>
        <w:tc>
          <w:tcPr>
            <w:tcW w:w="1533" w:type="dxa"/>
            <w:vMerge w:val="restart"/>
            <w:vAlign w:val="center"/>
          </w:tcPr>
          <w:p w:rsidR="004D072A" w:rsidRPr="000B3599" w:rsidRDefault="004D072A" w:rsidP="00D8071C">
            <w:pPr>
              <w:pStyle w:val="ConsPlusNormal"/>
              <w:jc w:val="both"/>
            </w:pPr>
            <w:r w:rsidRPr="000B3599">
              <w:t>"Реализация федерального проекта «Оздоровление Волги"</w:t>
            </w:r>
          </w:p>
        </w:tc>
        <w:tc>
          <w:tcPr>
            <w:tcW w:w="2494" w:type="dxa"/>
            <w:vAlign w:val="center"/>
          </w:tcPr>
          <w:p w:rsidR="004D072A" w:rsidRPr="000B3599" w:rsidRDefault="004D072A">
            <w:pPr>
              <w:pStyle w:val="ConsPlusNormal"/>
              <w:jc w:val="both"/>
            </w:pPr>
            <w:r w:rsidRPr="000B3599">
              <w:t>Всего, в том числе:</w:t>
            </w:r>
          </w:p>
        </w:tc>
        <w:tc>
          <w:tcPr>
            <w:tcW w:w="1758" w:type="dxa"/>
          </w:tcPr>
          <w:p w:rsidR="004D072A" w:rsidRPr="000B3599" w:rsidRDefault="004D072A" w:rsidP="00302D46">
            <w:pPr>
              <w:jc w:val="center"/>
            </w:pPr>
            <w:r w:rsidRPr="000B3599">
              <w:t>411 566 380,00</w:t>
            </w:r>
          </w:p>
        </w:tc>
        <w:tc>
          <w:tcPr>
            <w:tcW w:w="1930" w:type="dxa"/>
          </w:tcPr>
          <w:p w:rsidR="004D072A" w:rsidRPr="000B3599" w:rsidRDefault="004D072A" w:rsidP="00302D46">
            <w:pPr>
              <w:jc w:val="center"/>
            </w:pPr>
            <w:r w:rsidRPr="000B3599">
              <w:t>318 426 690,00</w:t>
            </w:r>
          </w:p>
        </w:tc>
        <w:tc>
          <w:tcPr>
            <w:tcW w:w="1843" w:type="dxa"/>
          </w:tcPr>
          <w:p w:rsidR="004D072A" w:rsidRPr="000B3599" w:rsidRDefault="004D072A" w:rsidP="00302D46">
            <w:pPr>
              <w:jc w:val="center"/>
            </w:pPr>
            <w:r w:rsidRPr="000B3599">
              <w:t>145 325 370,00</w:t>
            </w:r>
          </w:p>
        </w:tc>
        <w:tc>
          <w:tcPr>
            <w:tcW w:w="1843" w:type="dxa"/>
          </w:tcPr>
          <w:p w:rsidR="004D072A" w:rsidRPr="000B3599" w:rsidRDefault="004D072A" w:rsidP="00D8071C">
            <w:pPr>
              <w:jc w:val="center"/>
            </w:pPr>
            <w:r w:rsidRPr="000B3599">
              <w:t>0,00</w:t>
            </w:r>
          </w:p>
        </w:tc>
        <w:tc>
          <w:tcPr>
            <w:tcW w:w="1842" w:type="dxa"/>
          </w:tcPr>
          <w:p w:rsidR="004D072A" w:rsidRPr="000B3599" w:rsidRDefault="004D072A" w:rsidP="00D8071C">
            <w:pPr>
              <w:jc w:val="center"/>
            </w:pPr>
            <w:r w:rsidRPr="000B3599">
              <w:t>0,00</w:t>
            </w:r>
          </w:p>
        </w:tc>
        <w:tc>
          <w:tcPr>
            <w:tcW w:w="1614" w:type="dxa"/>
          </w:tcPr>
          <w:p w:rsidR="004D072A" w:rsidRPr="000B3599" w:rsidRDefault="004D072A" w:rsidP="00D8071C">
            <w:pPr>
              <w:jc w:val="center"/>
            </w:pPr>
            <w:r w:rsidRPr="000B3599">
              <w:t>0,00</w:t>
            </w:r>
          </w:p>
        </w:tc>
      </w:tr>
      <w:tr w:rsidR="009667C0" w:rsidRPr="000B3599" w:rsidTr="00495558">
        <w:tc>
          <w:tcPr>
            <w:tcW w:w="594" w:type="dxa"/>
            <w:vMerge/>
          </w:tcPr>
          <w:p w:rsidR="00D8071C" w:rsidRPr="000B3599" w:rsidRDefault="00D8071C"/>
        </w:tc>
        <w:tc>
          <w:tcPr>
            <w:tcW w:w="1533" w:type="dxa"/>
            <w:vMerge/>
          </w:tcPr>
          <w:p w:rsidR="00D8071C" w:rsidRPr="000B3599" w:rsidRDefault="00D8071C"/>
        </w:tc>
        <w:tc>
          <w:tcPr>
            <w:tcW w:w="2494" w:type="dxa"/>
          </w:tcPr>
          <w:p w:rsidR="00D8071C" w:rsidRPr="000B3599" w:rsidRDefault="00D8071C" w:rsidP="00D8071C">
            <w:pPr>
              <w:pStyle w:val="ConsPlusNormal"/>
            </w:pPr>
            <w:r w:rsidRPr="000B3599">
              <w:t>МКУ "Главное управление по капитальному строительству города Нижнего Новгорода" (Департамент строительства и капитального ремонта администрации города Нижнего Новгорода)</w:t>
            </w:r>
          </w:p>
        </w:tc>
        <w:tc>
          <w:tcPr>
            <w:tcW w:w="1758" w:type="dxa"/>
          </w:tcPr>
          <w:p w:rsidR="00D8071C" w:rsidRPr="000B3599" w:rsidRDefault="004D072A" w:rsidP="00D8071C">
            <w:pPr>
              <w:jc w:val="center"/>
            </w:pPr>
            <w:r w:rsidRPr="000B3599">
              <w:t>411 566 380,00</w:t>
            </w:r>
          </w:p>
        </w:tc>
        <w:tc>
          <w:tcPr>
            <w:tcW w:w="1930" w:type="dxa"/>
          </w:tcPr>
          <w:p w:rsidR="00D8071C" w:rsidRPr="000B3599" w:rsidRDefault="004D072A" w:rsidP="00D8071C">
            <w:pPr>
              <w:jc w:val="center"/>
            </w:pPr>
            <w:r w:rsidRPr="000B3599">
              <w:t>318 426 690,00</w:t>
            </w:r>
          </w:p>
        </w:tc>
        <w:tc>
          <w:tcPr>
            <w:tcW w:w="1843" w:type="dxa"/>
          </w:tcPr>
          <w:p w:rsidR="00D8071C" w:rsidRPr="000B3599" w:rsidRDefault="004D072A" w:rsidP="00D8071C">
            <w:pPr>
              <w:jc w:val="center"/>
            </w:pPr>
            <w:r w:rsidRPr="000B3599">
              <w:t>145 325 370,00</w:t>
            </w:r>
          </w:p>
        </w:tc>
        <w:tc>
          <w:tcPr>
            <w:tcW w:w="1843" w:type="dxa"/>
          </w:tcPr>
          <w:p w:rsidR="00D8071C" w:rsidRPr="000B3599" w:rsidRDefault="00D8071C" w:rsidP="00D8071C">
            <w:pPr>
              <w:jc w:val="center"/>
            </w:pPr>
            <w:r w:rsidRPr="000B3599">
              <w:t>0,00</w:t>
            </w:r>
          </w:p>
        </w:tc>
        <w:tc>
          <w:tcPr>
            <w:tcW w:w="1842" w:type="dxa"/>
          </w:tcPr>
          <w:p w:rsidR="00D8071C" w:rsidRPr="000B3599" w:rsidRDefault="00D8071C" w:rsidP="00D8071C">
            <w:pPr>
              <w:jc w:val="center"/>
            </w:pPr>
            <w:r w:rsidRPr="000B3599">
              <w:t>0,00</w:t>
            </w:r>
          </w:p>
        </w:tc>
        <w:tc>
          <w:tcPr>
            <w:tcW w:w="1614" w:type="dxa"/>
          </w:tcPr>
          <w:p w:rsidR="00D8071C" w:rsidRPr="000B3599" w:rsidRDefault="00D8071C" w:rsidP="00D8071C">
            <w:pPr>
              <w:jc w:val="center"/>
            </w:pPr>
            <w:r w:rsidRPr="000B3599">
              <w:t>0,00</w:t>
            </w:r>
          </w:p>
        </w:tc>
      </w:tr>
    </w:tbl>
    <w:p w:rsidR="0044754B" w:rsidRPr="000B3599" w:rsidRDefault="0044754B">
      <w:pPr>
        <w:sectPr w:rsidR="0044754B" w:rsidRPr="000B3599" w:rsidSect="000862AC">
          <w:pgSz w:w="16838" w:h="11906" w:orient="landscape"/>
          <w:pgMar w:top="426" w:right="1134" w:bottom="568" w:left="1134" w:header="0" w:footer="0" w:gutter="0"/>
          <w:cols w:space="720"/>
        </w:sectPr>
      </w:pPr>
    </w:p>
    <w:p w:rsidR="0044754B" w:rsidRPr="000B3599" w:rsidRDefault="0044754B" w:rsidP="004D6CE3">
      <w:pPr>
        <w:pStyle w:val="ConsPlusTitle"/>
        <w:jc w:val="center"/>
        <w:outlineLvl w:val="2"/>
      </w:pPr>
      <w:r w:rsidRPr="000B3599">
        <w:lastRenderedPageBreak/>
        <w:t>2.8. Анализ рисков реализации муниципальной программы</w:t>
      </w:r>
    </w:p>
    <w:p w:rsidR="0044754B" w:rsidRPr="000B3599" w:rsidRDefault="0044754B" w:rsidP="004D6CE3">
      <w:pPr>
        <w:pStyle w:val="ConsPlusNormal"/>
        <w:ind w:firstLine="540"/>
        <w:jc w:val="both"/>
      </w:pPr>
    </w:p>
    <w:p w:rsidR="0044754B" w:rsidRPr="000B3599" w:rsidRDefault="0044754B" w:rsidP="004D6CE3">
      <w:pPr>
        <w:pStyle w:val="ConsPlusNormal"/>
        <w:ind w:firstLine="540"/>
        <w:jc w:val="both"/>
      </w:pPr>
      <w:proofErr w:type="gramStart"/>
      <w:r w:rsidRPr="000B3599">
        <w:t>Наиболее приоритетными рисками реализации программы (по высокой вероятности возникновения и тяжести последствий) являются риски, связанные с возникновением экстремальных природных ситуаций, требующих применения мер экстренного реагирования, введения особых режимов, незапланированного увеличения объемов реабилитационных работ и необходимости привлечения дополнительного финансирования для их осуществления.</w:t>
      </w:r>
      <w:proofErr w:type="gramEnd"/>
      <w:r w:rsidRPr="000B3599">
        <w:t xml:space="preserve"> Достаточно серьезными (вследствие умеренно высокой вероятности возникновения и тяжести последствий) являются риски, связанные со вспышками массового размножения хозяйственно опасных вредных организмов. Для смягчения последствий таких рисков необходима разработка специальных планов реагирования (что обеспечит оперативное принятие управленческих решений) и создание резервов как материально-технических, так и финансовых ресурсов.</w:t>
      </w:r>
    </w:p>
    <w:p w:rsidR="0044754B" w:rsidRPr="000B3599" w:rsidRDefault="0044754B" w:rsidP="004D6CE3">
      <w:pPr>
        <w:pStyle w:val="ConsPlusNormal"/>
        <w:ind w:firstLine="540"/>
        <w:jc w:val="both"/>
      </w:pPr>
      <w:r w:rsidRPr="000B3599">
        <w:t xml:space="preserve">К основным рискам также относятся: </w:t>
      </w:r>
      <w:proofErr w:type="gramStart"/>
      <w:r w:rsidRPr="000B3599">
        <w:t>нормативно-правовые</w:t>
      </w:r>
      <w:proofErr w:type="gramEnd"/>
      <w:r w:rsidRPr="000B3599">
        <w:t>, финансово-экономические, социально-экономические.</w:t>
      </w:r>
    </w:p>
    <w:p w:rsidR="0044754B" w:rsidRPr="000B3599" w:rsidRDefault="0044754B" w:rsidP="004D6CE3">
      <w:pPr>
        <w:pStyle w:val="ConsPlusNormal"/>
        <w:ind w:firstLine="540"/>
        <w:jc w:val="both"/>
      </w:pPr>
      <w:r w:rsidRPr="000B3599">
        <w:t>Нормативно-правовые и организационные риски заключаются в изменении структуры и задач территориальных подразделений органов местного самоуправления, участвующих в реализации подпрограммных мероприятий, изменении нормативно-правовой базы.</w:t>
      </w:r>
    </w:p>
    <w:p w:rsidR="0044754B" w:rsidRPr="000B3599" w:rsidRDefault="0044754B" w:rsidP="004D6CE3">
      <w:pPr>
        <w:pStyle w:val="ConsPlusNormal"/>
        <w:ind w:firstLine="540"/>
        <w:jc w:val="both"/>
      </w:pPr>
      <w:r w:rsidRPr="000B3599">
        <w:t>Минимизировать возможные отклонения в выполнении программных мероприятий и исключить негативные последствия позволит осуществление рационального управления реализацией программы, своевременное внесение изменений в программу, взвешенный подход при принятии решений о корректировке нормативных правовых актов, действующих в сфере реализации программы.</w:t>
      </w:r>
    </w:p>
    <w:p w:rsidR="0044754B" w:rsidRPr="000B3599" w:rsidRDefault="0044754B" w:rsidP="004D6CE3">
      <w:pPr>
        <w:pStyle w:val="ConsPlusNormal"/>
        <w:ind w:firstLine="540"/>
        <w:jc w:val="both"/>
      </w:pPr>
      <w:r w:rsidRPr="000B3599">
        <w:t>Финансово-экономический риск заключается в недостаточном финансировании реализации программы.</w:t>
      </w:r>
    </w:p>
    <w:p w:rsidR="0044754B" w:rsidRPr="000B3599" w:rsidRDefault="0044754B" w:rsidP="004D6CE3">
      <w:pPr>
        <w:pStyle w:val="ConsPlusNormal"/>
        <w:ind w:firstLine="540"/>
        <w:jc w:val="both"/>
      </w:pPr>
      <w:r w:rsidRPr="000B3599">
        <w:t>Минимизировать действие данного риска возможно за счет принятия мер для более эффективного распределения и использования имеющихся финансовых средств.</w:t>
      </w:r>
    </w:p>
    <w:p w:rsidR="0044754B" w:rsidRPr="000B3599" w:rsidRDefault="0044754B" w:rsidP="004D6CE3">
      <w:pPr>
        <w:pStyle w:val="ConsPlusNormal"/>
        <w:ind w:firstLine="540"/>
        <w:jc w:val="both"/>
      </w:pPr>
      <w:r w:rsidRPr="000B3599">
        <w:t>К этой же группе относятся риски, связанные с социально-экономическими факторами, недостаточность местных трудовых ресурсов и квалифицированных кадров, а также пассивное сопротивление отдельных граждан и общественных организаций проведению мероприятий программы. Для снижения вероятности и тяжести последствий этой группы рисков необходимо совершенствование планирования работ, регулирование договорных отношений.</w:t>
      </w:r>
    </w:p>
    <w:p w:rsidR="0044754B" w:rsidRPr="000B3599" w:rsidRDefault="0044754B" w:rsidP="004D6CE3">
      <w:pPr>
        <w:pStyle w:val="ConsPlusNormal"/>
        <w:ind w:firstLine="540"/>
        <w:jc w:val="both"/>
      </w:pPr>
    </w:p>
    <w:p w:rsidR="0044754B" w:rsidRPr="000B3599" w:rsidRDefault="0044754B" w:rsidP="004D6CE3">
      <w:pPr>
        <w:pStyle w:val="ConsPlusTitle"/>
        <w:jc w:val="center"/>
        <w:outlineLvl w:val="1"/>
      </w:pPr>
      <w:r w:rsidRPr="000B3599">
        <w:t>3. Оценка планируемой эффективности муниципальной программы</w:t>
      </w:r>
    </w:p>
    <w:p w:rsidR="0044754B" w:rsidRPr="000B3599" w:rsidRDefault="0044754B" w:rsidP="004D6CE3">
      <w:pPr>
        <w:pStyle w:val="ConsPlusNormal"/>
        <w:ind w:firstLine="540"/>
        <w:jc w:val="both"/>
      </w:pPr>
    </w:p>
    <w:p w:rsidR="0044754B" w:rsidRPr="000B3599" w:rsidRDefault="0044754B" w:rsidP="004D6CE3">
      <w:pPr>
        <w:pStyle w:val="ConsPlusNormal"/>
        <w:ind w:firstLine="540"/>
        <w:jc w:val="both"/>
      </w:pPr>
      <w:r w:rsidRPr="000B3599">
        <w:t xml:space="preserve">При выполнении программы будет обеспечено: многоцелевое, рациональное, непрерывное, </w:t>
      </w:r>
      <w:proofErr w:type="spellStart"/>
      <w:r w:rsidRPr="000B3599">
        <w:t>неистощительное</w:t>
      </w:r>
      <w:proofErr w:type="spellEnd"/>
      <w:r w:rsidRPr="000B3599">
        <w:t xml:space="preserve"> лесопользование; улучшение качества и продуктивности лесов, сохранение их </w:t>
      </w:r>
      <w:proofErr w:type="spellStart"/>
      <w:r w:rsidRPr="000B3599">
        <w:t>средообразующих</w:t>
      </w:r>
      <w:proofErr w:type="spellEnd"/>
      <w:r w:rsidRPr="000B3599">
        <w:t xml:space="preserve">, </w:t>
      </w:r>
      <w:proofErr w:type="spellStart"/>
      <w:r w:rsidRPr="000B3599">
        <w:t>водоохранных</w:t>
      </w:r>
      <w:proofErr w:type="spellEnd"/>
      <w:r w:rsidRPr="000B3599">
        <w:t>, оздоровительных функций, использование лесов способами, не наносящими вреда окружающей среде; создание условий для комплексного и эффективного освоения лесов на подведомственных территориях МКУ "Лесопарковое хозяйство города Нижнего Новгорода".</w:t>
      </w:r>
    </w:p>
    <w:p w:rsidR="0044754B" w:rsidRPr="000B3599" w:rsidRDefault="0044754B" w:rsidP="004D6CE3">
      <w:pPr>
        <w:pStyle w:val="ConsPlusNormal"/>
        <w:ind w:firstLine="540"/>
        <w:jc w:val="both"/>
      </w:pPr>
      <w:r w:rsidRPr="000B3599">
        <w:t>Обеспечение контроля МКУ "Комитет охраны окружающей среды и природных ресурсов города Нижнего Новгорода" за состоянием атмосферного воздуха, водных объектов и почвы на территории города с целью предотвращения негативного воздействия хозяйственной и иной деятельности на окружающую среду. Совершенствование системы экологического воспитания и образования с целью развития экологической культуры и экологически оправданного поведения и развития чувства любви к родному краю и ответственности за сохранение его природы.</w:t>
      </w:r>
    </w:p>
    <w:p w:rsidR="00D8071C" w:rsidRPr="000B3599" w:rsidRDefault="00D8071C" w:rsidP="00D8071C">
      <w:pPr>
        <w:pStyle w:val="ConsPlusNormal"/>
        <w:ind w:firstLine="540"/>
        <w:jc w:val="both"/>
      </w:pPr>
      <w:r w:rsidRPr="000B3599">
        <w:t>Модернизация инфраструктуры сбора и транспортирования отходов путем приобретения мусорных контейнеров и (или) бункеров и создание (обустройство) контейнерных площадок решит часть проблем в сфере обращения с отходами.</w:t>
      </w:r>
    </w:p>
    <w:p w:rsidR="0044754B" w:rsidRPr="000B3599" w:rsidRDefault="009F7A16" w:rsidP="009F7A16">
      <w:pPr>
        <w:pStyle w:val="ConsPlusNormal"/>
        <w:ind w:firstLine="540"/>
        <w:jc w:val="both"/>
      </w:pPr>
      <w:r w:rsidRPr="000B3599">
        <w:t xml:space="preserve">Реализация федерального проекта «Чистая страна» в рамках </w:t>
      </w:r>
      <w:r w:rsidR="00157E87" w:rsidRPr="000B3599">
        <w:t>национального проекта «Экология»</w:t>
      </w:r>
      <w:r w:rsidRPr="000B3599">
        <w:t xml:space="preserve"> по ликвидации несанкционированных свалок в границах города и особо опасных объектов накопленного вреда окружающей среде уменьшить экологический ущерб, связанный с захоронением отходов, снизить экологические риски от объектов накопленного вреда окружающей среде, а также улучшить качество жизни населения.</w:t>
      </w:r>
    </w:p>
    <w:p w:rsidR="009F7A16" w:rsidRPr="000B3599" w:rsidRDefault="009F7A16" w:rsidP="009F7A16">
      <w:pPr>
        <w:pStyle w:val="ConsPlusNormal"/>
        <w:ind w:firstLine="540"/>
        <w:jc w:val="both"/>
      </w:pPr>
      <w:r w:rsidRPr="000B3599">
        <w:t>Реализация федерального проекта «Оздоровление Волги» в рамках национального проекта «Экология» по строительству очистных сооружений позволит уменьшить объем отводимых в реку с территории города загрязненных сточных вод, улучшит экологическое состояние окружающей среды.</w:t>
      </w:r>
    </w:p>
    <w:p w:rsidR="009F7A16" w:rsidRPr="000B3599" w:rsidRDefault="009F7A16" w:rsidP="009F7A16">
      <w:pPr>
        <w:pStyle w:val="ConsPlusNormal"/>
        <w:ind w:firstLine="540"/>
        <w:jc w:val="both"/>
      </w:pPr>
    </w:p>
    <w:p w:rsidR="0044754B" w:rsidRPr="000B3599" w:rsidRDefault="0044754B">
      <w:pPr>
        <w:pStyle w:val="ConsPlusTitle"/>
        <w:jc w:val="center"/>
        <w:outlineLvl w:val="1"/>
        <w:sectPr w:rsidR="0044754B" w:rsidRPr="000B3599" w:rsidSect="00767CF7">
          <w:pgSz w:w="11906" w:h="16838"/>
          <w:pgMar w:top="567" w:right="851" w:bottom="426" w:left="1701" w:header="0" w:footer="0" w:gutter="0"/>
          <w:cols w:space="720"/>
        </w:sectPr>
      </w:pPr>
    </w:p>
    <w:p w:rsidR="0044754B" w:rsidRPr="000B3599" w:rsidRDefault="0044754B">
      <w:pPr>
        <w:pStyle w:val="ConsPlusTitle"/>
        <w:jc w:val="center"/>
        <w:outlineLvl w:val="1"/>
      </w:pPr>
      <w:r w:rsidRPr="000B3599">
        <w:lastRenderedPageBreak/>
        <w:t>4. План реализации муниципальной программы</w:t>
      </w:r>
    </w:p>
    <w:p w:rsidR="0044754B" w:rsidRPr="000B3599" w:rsidRDefault="0044754B">
      <w:pPr>
        <w:pStyle w:val="ConsPlusNormal"/>
        <w:ind w:firstLine="540"/>
        <w:jc w:val="both"/>
      </w:pPr>
    </w:p>
    <w:p w:rsidR="0044754B" w:rsidRPr="000B3599" w:rsidRDefault="0044754B">
      <w:pPr>
        <w:pStyle w:val="ConsPlusNormal"/>
        <w:jc w:val="right"/>
        <w:outlineLvl w:val="2"/>
      </w:pPr>
      <w:r w:rsidRPr="000B3599">
        <w:t>Таблица 4</w:t>
      </w:r>
    </w:p>
    <w:p w:rsidR="0044754B" w:rsidRPr="000B3599" w:rsidRDefault="0044754B">
      <w:pPr>
        <w:pStyle w:val="ConsPlusNormal"/>
        <w:ind w:firstLine="540"/>
        <w:jc w:val="both"/>
      </w:pPr>
    </w:p>
    <w:p w:rsidR="0044754B" w:rsidRPr="000B3599" w:rsidRDefault="0044754B">
      <w:pPr>
        <w:pStyle w:val="ConsPlusTitle"/>
        <w:jc w:val="center"/>
      </w:pPr>
      <w:r w:rsidRPr="000B3599">
        <w:t>План реализации муниципальной программы</w:t>
      </w:r>
    </w:p>
    <w:p w:rsidR="0044754B" w:rsidRPr="000B3599" w:rsidRDefault="0044754B">
      <w:pPr>
        <w:pStyle w:val="ConsPlusTitle"/>
        <w:jc w:val="center"/>
      </w:pPr>
      <w:r w:rsidRPr="000B3599">
        <w:t>"Охрана окружающей среды города Нижнего Новгорода"</w:t>
      </w:r>
    </w:p>
    <w:p w:rsidR="0044754B" w:rsidRPr="000B3599" w:rsidRDefault="0044754B">
      <w:pPr>
        <w:pStyle w:val="ConsPlusTitle"/>
        <w:jc w:val="center"/>
      </w:pPr>
      <w:r w:rsidRPr="000B3599">
        <w:t>на 2019 - 2024 годы на 2019 год</w:t>
      </w:r>
    </w:p>
    <w:tbl>
      <w:tblPr>
        <w:tblW w:w="1545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843"/>
        <w:gridCol w:w="1984"/>
        <w:gridCol w:w="1276"/>
        <w:gridCol w:w="1275"/>
        <w:gridCol w:w="2127"/>
        <w:gridCol w:w="850"/>
        <w:gridCol w:w="679"/>
        <w:gridCol w:w="1448"/>
        <w:gridCol w:w="1560"/>
        <w:gridCol w:w="1020"/>
        <w:gridCol w:w="680"/>
      </w:tblGrid>
      <w:tr w:rsidR="009667C0" w:rsidRPr="000B3599" w:rsidTr="00CF26AA">
        <w:tc>
          <w:tcPr>
            <w:tcW w:w="709" w:type="dxa"/>
            <w:vMerge w:val="restart"/>
          </w:tcPr>
          <w:p w:rsidR="0044754B" w:rsidRPr="000B3599" w:rsidRDefault="0044754B">
            <w:pPr>
              <w:pStyle w:val="ConsPlusNormal"/>
              <w:jc w:val="center"/>
            </w:pPr>
            <w:r w:rsidRPr="000B3599">
              <w:t xml:space="preserve">N </w:t>
            </w:r>
            <w:proofErr w:type="gramStart"/>
            <w:r w:rsidRPr="000B3599">
              <w:t>п</w:t>
            </w:r>
            <w:proofErr w:type="gramEnd"/>
            <w:r w:rsidRPr="000B3599">
              <w:t>/п</w:t>
            </w:r>
          </w:p>
        </w:tc>
        <w:tc>
          <w:tcPr>
            <w:tcW w:w="1843" w:type="dxa"/>
            <w:vMerge w:val="restart"/>
          </w:tcPr>
          <w:p w:rsidR="0044754B" w:rsidRPr="000B3599" w:rsidRDefault="0044754B">
            <w:pPr>
              <w:pStyle w:val="ConsPlusNormal"/>
              <w:jc w:val="center"/>
            </w:pPr>
            <w:r w:rsidRPr="000B3599">
              <w:t>Наименование подпрограммы, задачи, основные мероприятия, мероприятия</w:t>
            </w:r>
          </w:p>
        </w:tc>
        <w:tc>
          <w:tcPr>
            <w:tcW w:w="1984" w:type="dxa"/>
            <w:vMerge w:val="restart"/>
          </w:tcPr>
          <w:p w:rsidR="0044754B" w:rsidRPr="000B3599" w:rsidRDefault="0044754B">
            <w:pPr>
              <w:pStyle w:val="ConsPlusNormal"/>
              <w:jc w:val="center"/>
            </w:pPr>
            <w:r w:rsidRPr="000B3599">
              <w:t>Ответственный за выполнение мероприятия (управление, отдел)</w:t>
            </w:r>
          </w:p>
        </w:tc>
        <w:tc>
          <w:tcPr>
            <w:tcW w:w="2551" w:type="dxa"/>
            <w:gridSpan w:val="2"/>
          </w:tcPr>
          <w:p w:rsidR="0044754B" w:rsidRPr="000B3599" w:rsidRDefault="0044754B">
            <w:pPr>
              <w:pStyle w:val="ConsPlusNormal"/>
              <w:jc w:val="center"/>
            </w:pPr>
            <w:r w:rsidRPr="000B3599">
              <w:t>Срок</w:t>
            </w:r>
          </w:p>
        </w:tc>
        <w:tc>
          <w:tcPr>
            <w:tcW w:w="3656" w:type="dxa"/>
            <w:gridSpan w:val="3"/>
          </w:tcPr>
          <w:p w:rsidR="0044754B" w:rsidRPr="000B3599" w:rsidRDefault="0044754B">
            <w:pPr>
              <w:pStyle w:val="ConsPlusNormal"/>
              <w:jc w:val="center"/>
            </w:pPr>
            <w:r w:rsidRPr="000B3599">
              <w:t>Показатели непосредственного результата реализации мероприятия (далее - ПНР)</w:t>
            </w:r>
          </w:p>
        </w:tc>
        <w:tc>
          <w:tcPr>
            <w:tcW w:w="4708" w:type="dxa"/>
            <w:gridSpan w:val="4"/>
          </w:tcPr>
          <w:p w:rsidR="0044754B" w:rsidRPr="000B3599" w:rsidRDefault="0044754B">
            <w:pPr>
              <w:pStyle w:val="ConsPlusNormal"/>
              <w:jc w:val="center"/>
            </w:pPr>
            <w:r w:rsidRPr="000B3599">
              <w:t>Объемы финансового обеспечения, руб.</w:t>
            </w:r>
          </w:p>
        </w:tc>
      </w:tr>
      <w:tr w:rsidR="009667C0" w:rsidRPr="000B3599" w:rsidTr="00CF26AA">
        <w:tc>
          <w:tcPr>
            <w:tcW w:w="709" w:type="dxa"/>
            <w:vMerge/>
          </w:tcPr>
          <w:p w:rsidR="0044754B" w:rsidRPr="000B3599" w:rsidRDefault="0044754B"/>
        </w:tc>
        <w:tc>
          <w:tcPr>
            <w:tcW w:w="1843" w:type="dxa"/>
            <w:vMerge/>
          </w:tcPr>
          <w:p w:rsidR="0044754B" w:rsidRPr="000B3599" w:rsidRDefault="0044754B"/>
        </w:tc>
        <w:tc>
          <w:tcPr>
            <w:tcW w:w="1984" w:type="dxa"/>
            <w:vMerge/>
          </w:tcPr>
          <w:p w:rsidR="0044754B" w:rsidRPr="000B3599" w:rsidRDefault="0044754B"/>
        </w:tc>
        <w:tc>
          <w:tcPr>
            <w:tcW w:w="1276" w:type="dxa"/>
          </w:tcPr>
          <w:p w:rsidR="0044754B" w:rsidRPr="000B3599" w:rsidRDefault="0044754B">
            <w:pPr>
              <w:pStyle w:val="ConsPlusNormal"/>
              <w:jc w:val="center"/>
            </w:pPr>
            <w:r w:rsidRPr="000B3599">
              <w:t>начала реализации</w:t>
            </w:r>
          </w:p>
        </w:tc>
        <w:tc>
          <w:tcPr>
            <w:tcW w:w="1275" w:type="dxa"/>
          </w:tcPr>
          <w:p w:rsidR="0044754B" w:rsidRPr="000B3599" w:rsidRDefault="0044754B">
            <w:pPr>
              <w:pStyle w:val="ConsPlusNormal"/>
              <w:jc w:val="center"/>
            </w:pPr>
            <w:r w:rsidRPr="000B3599">
              <w:t>окончания реализации</w:t>
            </w:r>
          </w:p>
        </w:tc>
        <w:tc>
          <w:tcPr>
            <w:tcW w:w="2127" w:type="dxa"/>
          </w:tcPr>
          <w:p w:rsidR="0044754B" w:rsidRPr="000B3599" w:rsidRDefault="0044754B">
            <w:pPr>
              <w:pStyle w:val="ConsPlusNormal"/>
              <w:jc w:val="center"/>
            </w:pPr>
            <w:r w:rsidRPr="000B3599">
              <w:t>Наименование ПНР</w:t>
            </w:r>
          </w:p>
        </w:tc>
        <w:tc>
          <w:tcPr>
            <w:tcW w:w="850" w:type="dxa"/>
          </w:tcPr>
          <w:p w:rsidR="0044754B" w:rsidRPr="000B3599" w:rsidRDefault="0044754B">
            <w:pPr>
              <w:pStyle w:val="ConsPlusNormal"/>
              <w:jc w:val="center"/>
            </w:pPr>
            <w:r w:rsidRPr="000B3599">
              <w:t>Ед. изм.</w:t>
            </w:r>
          </w:p>
        </w:tc>
        <w:tc>
          <w:tcPr>
            <w:tcW w:w="679" w:type="dxa"/>
          </w:tcPr>
          <w:p w:rsidR="0044754B" w:rsidRPr="000B3599" w:rsidRDefault="0044754B">
            <w:pPr>
              <w:pStyle w:val="ConsPlusNormal"/>
              <w:jc w:val="center"/>
            </w:pPr>
            <w:r w:rsidRPr="000B3599">
              <w:t>Значение</w:t>
            </w:r>
          </w:p>
        </w:tc>
        <w:tc>
          <w:tcPr>
            <w:tcW w:w="1448" w:type="dxa"/>
          </w:tcPr>
          <w:p w:rsidR="0044754B" w:rsidRPr="000B3599" w:rsidRDefault="0044754B">
            <w:pPr>
              <w:pStyle w:val="ConsPlusNormal"/>
              <w:jc w:val="center"/>
            </w:pPr>
            <w:r w:rsidRPr="000B3599">
              <w:t>Собственные городские средства</w:t>
            </w:r>
          </w:p>
        </w:tc>
        <w:tc>
          <w:tcPr>
            <w:tcW w:w="1560" w:type="dxa"/>
          </w:tcPr>
          <w:p w:rsidR="0044754B" w:rsidRPr="000B3599" w:rsidRDefault="0044754B">
            <w:pPr>
              <w:pStyle w:val="ConsPlusNormal"/>
              <w:jc w:val="center"/>
            </w:pPr>
            <w:r w:rsidRPr="000B3599">
              <w:t>Средства областного бюджета</w:t>
            </w:r>
          </w:p>
        </w:tc>
        <w:tc>
          <w:tcPr>
            <w:tcW w:w="1020" w:type="dxa"/>
          </w:tcPr>
          <w:p w:rsidR="0044754B" w:rsidRPr="000B3599" w:rsidRDefault="0044754B">
            <w:pPr>
              <w:pStyle w:val="ConsPlusNormal"/>
              <w:jc w:val="center"/>
            </w:pPr>
            <w:r w:rsidRPr="000B3599">
              <w:t>Средства федерального бюджета</w:t>
            </w:r>
          </w:p>
        </w:tc>
        <w:tc>
          <w:tcPr>
            <w:tcW w:w="680" w:type="dxa"/>
          </w:tcPr>
          <w:p w:rsidR="0044754B" w:rsidRPr="000B3599" w:rsidRDefault="0044754B">
            <w:pPr>
              <w:pStyle w:val="ConsPlusNormal"/>
              <w:jc w:val="center"/>
            </w:pPr>
            <w:r w:rsidRPr="000B3599">
              <w:t>Прочие источники</w:t>
            </w:r>
          </w:p>
        </w:tc>
      </w:tr>
      <w:tr w:rsidR="009667C0" w:rsidRPr="000B3599" w:rsidTr="00CF26AA">
        <w:tc>
          <w:tcPr>
            <w:tcW w:w="709" w:type="dxa"/>
          </w:tcPr>
          <w:p w:rsidR="0044754B" w:rsidRPr="000B3599" w:rsidRDefault="0044754B">
            <w:pPr>
              <w:pStyle w:val="ConsPlusNormal"/>
              <w:jc w:val="center"/>
            </w:pPr>
            <w:r w:rsidRPr="000B3599">
              <w:t>1</w:t>
            </w:r>
          </w:p>
        </w:tc>
        <w:tc>
          <w:tcPr>
            <w:tcW w:w="1843" w:type="dxa"/>
          </w:tcPr>
          <w:p w:rsidR="0044754B" w:rsidRPr="000B3599" w:rsidRDefault="0044754B">
            <w:pPr>
              <w:pStyle w:val="ConsPlusNormal"/>
              <w:jc w:val="center"/>
            </w:pPr>
            <w:r w:rsidRPr="000B3599">
              <w:t>2</w:t>
            </w:r>
          </w:p>
        </w:tc>
        <w:tc>
          <w:tcPr>
            <w:tcW w:w="1984" w:type="dxa"/>
          </w:tcPr>
          <w:p w:rsidR="0044754B" w:rsidRPr="000B3599" w:rsidRDefault="0044754B">
            <w:pPr>
              <w:pStyle w:val="ConsPlusNormal"/>
              <w:jc w:val="center"/>
            </w:pPr>
            <w:r w:rsidRPr="000B3599">
              <w:t>3</w:t>
            </w:r>
          </w:p>
        </w:tc>
        <w:tc>
          <w:tcPr>
            <w:tcW w:w="1276" w:type="dxa"/>
          </w:tcPr>
          <w:p w:rsidR="0044754B" w:rsidRPr="000B3599" w:rsidRDefault="0044754B">
            <w:pPr>
              <w:pStyle w:val="ConsPlusNormal"/>
              <w:jc w:val="center"/>
            </w:pPr>
            <w:r w:rsidRPr="000B3599">
              <w:t>4</w:t>
            </w:r>
          </w:p>
        </w:tc>
        <w:tc>
          <w:tcPr>
            <w:tcW w:w="1275" w:type="dxa"/>
          </w:tcPr>
          <w:p w:rsidR="0044754B" w:rsidRPr="000B3599" w:rsidRDefault="0044754B">
            <w:pPr>
              <w:pStyle w:val="ConsPlusNormal"/>
              <w:jc w:val="center"/>
            </w:pPr>
            <w:r w:rsidRPr="000B3599">
              <w:t>5</w:t>
            </w:r>
          </w:p>
        </w:tc>
        <w:tc>
          <w:tcPr>
            <w:tcW w:w="2127" w:type="dxa"/>
          </w:tcPr>
          <w:p w:rsidR="0044754B" w:rsidRPr="000B3599" w:rsidRDefault="0044754B">
            <w:pPr>
              <w:pStyle w:val="ConsPlusNormal"/>
              <w:jc w:val="center"/>
            </w:pPr>
            <w:r w:rsidRPr="000B3599">
              <w:t>6</w:t>
            </w:r>
          </w:p>
        </w:tc>
        <w:tc>
          <w:tcPr>
            <w:tcW w:w="850" w:type="dxa"/>
          </w:tcPr>
          <w:p w:rsidR="0044754B" w:rsidRPr="000B3599" w:rsidRDefault="0044754B">
            <w:pPr>
              <w:pStyle w:val="ConsPlusNormal"/>
              <w:jc w:val="center"/>
            </w:pPr>
            <w:r w:rsidRPr="000B3599">
              <w:t>7</w:t>
            </w:r>
          </w:p>
        </w:tc>
        <w:tc>
          <w:tcPr>
            <w:tcW w:w="679" w:type="dxa"/>
          </w:tcPr>
          <w:p w:rsidR="0044754B" w:rsidRPr="000B3599" w:rsidRDefault="0044754B">
            <w:pPr>
              <w:pStyle w:val="ConsPlusNormal"/>
              <w:jc w:val="center"/>
            </w:pPr>
            <w:r w:rsidRPr="000B3599">
              <w:t>8</w:t>
            </w:r>
          </w:p>
        </w:tc>
        <w:tc>
          <w:tcPr>
            <w:tcW w:w="1448" w:type="dxa"/>
          </w:tcPr>
          <w:p w:rsidR="0044754B" w:rsidRPr="000B3599" w:rsidRDefault="0044754B">
            <w:pPr>
              <w:pStyle w:val="ConsPlusNormal"/>
              <w:jc w:val="center"/>
            </w:pPr>
            <w:r w:rsidRPr="000B3599">
              <w:t>9</w:t>
            </w:r>
          </w:p>
        </w:tc>
        <w:tc>
          <w:tcPr>
            <w:tcW w:w="1560" w:type="dxa"/>
          </w:tcPr>
          <w:p w:rsidR="0044754B" w:rsidRPr="000B3599" w:rsidRDefault="0044754B">
            <w:pPr>
              <w:pStyle w:val="ConsPlusNormal"/>
              <w:jc w:val="center"/>
            </w:pPr>
            <w:r w:rsidRPr="000B3599">
              <w:t>10</w:t>
            </w:r>
          </w:p>
        </w:tc>
        <w:tc>
          <w:tcPr>
            <w:tcW w:w="1020" w:type="dxa"/>
          </w:tcPr>
          <w:p w:rsidR="0044754B" w:rsidRPr="000B3599" w:rsidRDefault="0044754B">
            <w:pPr>
              <w:pStyle w:val="ConsPlusNormal"/>
              <w:jc w:val="center"/>
            </w:pPr>
            <w:r w:rsidRPr="000B3599">
              <w:t>11</w:t>
            </w:r>
          </w:p>
        </w:tc>
        <w:tc>
          <w:tcPr>
            <w:tcW w:w="680" w:type="dxa"/>
          </w:tcPr>
          <w:p w:rsidR="0044754B" w:rsidRPr="000B3599" w:rsidRDefault="0044754B">
            <w:pPr>
              <w:pStyle w:val="ConsPlusNormal"/>
              <w:jc w:val="center"/>
            </w:pPr>
            <w:r w:rsidRPr="000B3599">
              <w:t>12</w:t>
            </w:r>
          </w:p>
        </w:tc>
      </w:tr>
      <w:tr w:rsidR="00CF26AA" w:rsidRPr="000B3599" w:rsidTr="00CF26AA">
        <w:tc>
          <w:tcPr>
            <w:tcW w:w="10743" w:type="dxa"/>
            <w:gridSpan w:val="8"/>
          </w:tcPr>
          <w:p w:rsidR="00CF26AA" w:rsidRPr="000B3599" w:rsidRDefault="00CF26AA">
            <w:pPr>
              <w:pStyle w:val="ConsPlusNormal"/>
            </w:pPr>
            <w:r w:rsidRPr="000B3599">
              <w:t>Всего по муниципальной программе "Охрана окружающей среды города Нижнего Новгорода"</w:t>
            </w:r>
          </w:p>
        </w:tc>
        <w:tc>
          <w:tcPr>
            <w:tcW w:w="1448" w:type="dxa"/>
          </w:tcPr>
          <w:p w:rsidR="00CF26AA" w:rsidRPr="000B3599" w:rsidRDefault="00CF26AA" w:rsidP="004C0A84">
            <w:r w:rsidRPr="000B3599">
              <w:t>129 917 129,62</w:t>
            </w:r>
          </w:p>
        </w:tc>
        <w:tc>
          <w:tcPr>
            <w:tcW w:w="1560" w:type="dxa"/>
          </w:tcPr>
          <w:p w:rsidR="00CF26AA" w:rsidRPr="000B3599" w:rsidRDefault="00CF26AA" w:rsidP="004C0A84">
            <w:r w:rsidRPr="000B3599">
              <w:t>152 452 691,50</w:t>
            </w:r>
          </w:p>
        </w:tc>
        <w:tc>
          <w:tcPr>
            <w:tcW w:w="1020" w:type="dxa"/>
          </w:tcPr>
          <w:p w:rsidR="00CF26AA" w:rsidRPr="000B3599" w:rsidRDefault="00CF26AA" w:rsidP="004C0A84">
            <w:r w:rsidRPr="000B3599">
              <w:t>395 103 728,50</w:t>
            </w:r>
          </w:p>
        </w:tc>
        <w:tc>
          <w:tcPr>
            <w:tcW w:w="680" w:type="dxa"/>
          </w:tcPr>
          <w:p w:rsidR="00CF26AA" w:rsidRPr="000B3599" w:rsidRDefault="00CF26AA">
            <w:pPr>
              <w:pStyle w:val="ConsPlusNormal"/>
              <w:jc w:val="center"/>
            </w:pPr>
            <w:r w:rsidRPr="000B3599">
              <w:t>-</w:t>
            </w:r>
          </w:p>
        </w:tc>
      </w:tr>
      <w:tr w:rsidR="009667C0" w:rsidRPr="000B3599" w:rsidTr="00CF26AA">
        <w:tc>
          <w:tcPr>
            <w:tcW w:w="10743" w:type="dxa"/>
            <w:gridSpan w:val="8"/>
          </w:tcPr>
          <w:p w:rsidR="009D333B" w:rsidRPr="000B3599" w:rsidRDefault="009D333B">
            <w:pPr>
              <w:pStyle w:val="ConsPlusNormal"/>
              <w:outlineLvl w:val="3"/>
            </w:pPr>
            <w:r w:rsidRPr="000B3599">
              <w:t>Задача. Организация использования, охраны, защиты, воспроизводства городских лесов</w:t>
            </w:r>
          </w:p>
        </w:tc>
        <w:tc>
          <w:tcPr>
            <w:tcW w:w="1448" w:type="dxa"/>
            <w:vAlign w:val="center"/>
          </w:tcPr>
          <w:p w:rsidR="009D333B" w:rsidRPr="000B3599" w:rsidRDefault="009D333B">
            <w:pPr>
              <w:jc w:val="center"/>
              <w:rPr>
                <w:rFonts w:ascii="Calibri" w:hAnsi="Calibri" w:cs="Arial"/>
              </w:rPr>
            </w:pPr>
            <w:r w:rsidRPr="000B3599">
              <w:rPr>
                <w:rFonts w:ascii="Calibri" w:hAnsi="Calibri" w:cs="Arial"/>
              </w:rPr>
              <w:t>64 567 900,00</w:t>
            </w:r>
          </w:p>
        </w:tc>
        <w:tc>
          <w:tcPr>
            <w:tcW w:w="1560" w:type="dxa"/>
            <w:vAlign w:val="center"/>
          </w:tcPr>
          <w:p w:rsidR="009D333B" w:rsidRPr="000B3599" w:rsidRDefault="009D333B">
            <w:pPr>
              <w:jc w:val="center"/>
              <w:rPr>
                <w:rFonts w:ascii="Calibri" w:hAnsi="Calibri" w:cs="Arial"/>
              </w:rPr>
            </w:pPr>
            <w:r w:rsidRPr="000B3599">
              <w:rPr>
                <w:rFonts w:ascii="Calibri" w:hAnsi="Calibri" w:cs="Arial"/>
              </w:rPr>
              <w:t>0</w:t>
            </w:r>
          </w:p>
        </w:tc>
        <w:tc>
          <w:tcPr>
            <w:tcW w:w="1020" w:type="dxa"/>
          </w:tcPr>
          <w:p w:rsidR="009D333B" w:rsidRPr="000B3599" w:rsidRDefault="009D333B">
            <w:pPr>
              <w:pStyle w:val="ConsPlusNormal"/>
              <w:jc w:val="center"/>
            </w:pPr>
            <w:r w:rsidRPr="000B3599">
              <w:t>-</w:t>
            </w:r>
          </w:p>
        </w:tc>
        <w:tc>
          <w:tcPr>
            <w:tcW w:w="680" w:type="dxa"/>
          </w:tcPr>
          <w:p w:rsidR="009D333B" w:rsidRPr="000B3599" w:rsidRDefault="009D333B">
            <w:pPr>
              <w:pStyle w:val="ConsPlusNormal"/>
              <w:jc w:val="center"/>
            </w:pPr>
            <w:r w:rsidRPr="000B3599">
              <w:t>-</w:t>
            </w:r>
          </w:p>
        </w:tc>
      </w:tr>
      <w:tr w:rsidR="009667C0" w:rsidRPr="000B3599" w:rsidTr="00CF26AA">
        <w:trPr>
          <w:trHeight w:val="716"/>
        </w:trPr>
        <w:tc>
          <w:tcPr>
            <w:tcW w:w="709" w:type="dxa"/>
          </w:tcPr>
          <w:p w:rsidR="009D333B" w:rsidRPr="000B3599" w:rsidRDefault="009D333B">
            <w:pPr>
              <w:pStyle w:val="ConsPlusNormal"/>
              <w:jc w:val="center"/>
              <w:outlineLvl w:val="4"/>
            </w:pPr>
            <w:r w:rsidRPr="000B3599">
              <w:t>1.</w:t>
            </w:r>
          </w:p>
        </w:tc>
        <w:tc>
          <w:tcPr>
            <w:tcW w:w="10034" w:type="dxa"/>
            <w:gridSpan w:val="7"/>
            <w:vAlign w:val="center"/>
          </w:tcPr>
          <w:p w:rsidR="009D333B" w:rsidRPr="000B3599" w:rsidRDefault="00C7166B">
            <w:pPr>
              <w:jc w:val="center"/>
              <w:rPr>
                <w:rFonts w:ascii="Calibri" w:hAnsi="Calibri" w:cs="Arial"/>
              </w:rPr>
            </w:pPr>
            <w:r w:rsidRPr="000B3599">
              <w:rPr>
                <w:rFonts w:ascii="Calibri" w:hAnsi="Calibri" w:cs="Arial"/>
              </w:rPr>
              <w:t>Основное мероприятие. Обеспечение деятельности МКУ "Лесопарковое хозяйство города Нижнего Новгорода"</w:t>
            </w:r>
          </w:p>
        </w:tc>
        <w:tc>
          <w:tcPr>
            <w:tcW w:w="1448" w:type="dxa"/>
            <w:vAlign w:val="center"/>
          </w:tcPr>
          <w:p w:rsidR="009D333B" w:rsidRPr="000B3599" w:rsidRDefault="00C7166B">
            <w:pPr>
              <w:jc w:val="center"/>
              <w:rPr>
                <w:rFonts w:ascii="Calibri" w:hAnsi="Calibri" w:cs="Arial"/>
              </w:rPr>
            </w:pPr>
            <w:r w:rsidRPr="000B3599">
              <w:rPr>
                <w:rFonts w:ascii="Calibri" w:hAnsi="Calibri" w:cs="Arial"/>
              </w:rPr>
              <w:t>64 567 900,0</w:t>
            </w:r>
            <w:r w:rsidR="009D333B" w:rsidRPr="000B3599">
              <w:rPr>
                <w:rFonts w:ascii="Calibri" w:hAnsi="Calibri" w:cs="Arial"/>
              </w:rPr>
              <w:t>0</w:t>
            </w:r>
          </w:p>
        </w:tc>
        <w:tc>
          <w:tcPr>
            <w:tcW w:w="1560" w:type="dxa"/>
          </w:tcPr>
          <w:p w:rsidR="009D333B" w:rsidRPr="000B3599" w:rsidRDefault="009D333B">
            <w:pPr>
              <w:pStyle w:val="ConsPlusNormal"/>
              <w:jc w:val="center"/>
            </w:pPr>
            <w:r w:rsidRPr="000B3599">
              <w:t>-</w:t>
            </w:r>
          </w:p>
        </w:tc>
        <w:tc>
          <w:tcPr>
            <w:tcW w:w="1020" w:type="dxa"/>
          </w:tcPr>
          <w:p w:rsidR="009D333B" w:rsidRPr="000B3599" w:rsidRDefault="009D333B">
            <w:pPr>
              <w:pStyle w:val="ConsPlusNormal"/>
              <w:jc w:val="center"/>
            </w:pPr>
            <w:r w:rsidRPr="000B3599">
              <w:t>-</w:t>
            </w:r>
          </w:p>
        </w:tc>
        <w:tc>
          <w:tcPr>
            <w:tcW w:w="680" w:type="dxa"/>
          </w:tcPr>
          <w:p w:rsidR="009D333B" w:rsidRPr="000B3599" w:rsidRDefault="009D333B">
            <w:pPr>
              <w:pStyle w:val="ConsPlusNormal"/>
              <w:jc w:val="center"/>
            </w:pPr>
            <w:r w:rsidRPr="000B3599">
              <w:t>-</w:t>
            </w:r>
          </w:p>
        </w:tc>
      </w:tr>
      <w:tr w:rsidR="009667C0" w:rsidRPr="000B3599" w:rsidTr="00CF26AA">
        <w:tc>
          <w:tcPr>
            <w:tcW w:w="709" w:type="dxa"/>
            <w:vMerge w:val="restart"/>
          </w:tcPr>
          <w:p w:rsidR="0044754B" w:rsidRPr="000B3599" w:rsidRDefault="0044754B">
            <w:pPr>
              <w:pStyle w:val="ConsPlusNormal"/>
              <w:jc w:val="center"/>
            </w:pPr>
            <w:r w:rsidRPr="000B3599">
              <w:t>1.1.</w:t>
            </w:r>
          </w:p>
        </w:tc>
        <w:tc>
          <w:tcPr>
            <w:tcW w:w="1843" w:type="dxa"/>
            <w:vMerge w:val="restart"/>
          </w:tcPr>
          <w:p w:rsidR="0044754B" w:rsidRPr="000B3599" w:rsidRDefault="0044754B">
            <w:pPr>
              <w:pStyle w:val="ConsPlusNormal"/>
            </w:pPr>
            <w:r w:rsidRPr="000B3599">
              <w:t>Охрана, защита, воспроизводство городских лесов</w:t>
            </w:r>
          </w:p>
        </w:tc>
        <w:tc>
          <w:tcPr>
            <w:tcW w:w="1984" w:type="dxa"/>
            <w:vMerge w:val="restart"/>
          </w:tcPr>
          <w:p w:rsidR="0044754B" w:rsidRPr="000B3599" w:rsidRDefault="0044754B">
            <w:pPr>
              <w:pStyle w:val="ConsPlusNormal"/>
            </w:pPr>
            <w:r w:rsidRPr="000B3599">
              <w:t>МКУ "Лесопарковое хозяйство города Нижнего Новгорода"</w:t>
            </w:r>
          </w:p>
        </w:tc>
        <w:tc>
          <w:tcPr>
            <w:tcW w:w="1276" w:type="dxa"/>
            <w:vMerge w:val="restart"/>
          </w:tcPr>
          <w:p w:rsidR="0044754B" w:rsidRPr="000B3599" w:rsidRDefault="0044754B">
            <w:pPr>
              <w:pStyle w:val="ConsPlusNormal"/>
            </w:pPr>
            <w:r w:rsidRPr="000B3599">
              <w:t>01.01.2019</w:t>
            </w:r>
          </w:p>
        </w:tc>
        <w:tc>
          <w:tcPr>
            <w:tcW w:w="1275" w:type="dxa"/>
            <w:vMerge w:val="restart"/>
          </w:tcPr>
          <w:p w:rsidR="0044754B" w:rsidRPr="000B3599" w:rsidRDefault="0044754B">
            <w:pPr>
              <w:pStyle w:val="ConsPlusNormal"/>
            </w:pPr>
            <w:r w:rsidRPr="000B3599">
              <w:t>31.12.2019</w:t>
            </w:r>
          </w:p>
        </w:tc>
        <w:tc>
          <w:tcPr>
            <w:tcW w:w="2127" w:type="dxa"/>
          </w:tcPr>
          <w:p w:rsidR="0044754B" w:rsidRPr="000B3599" w:rsidRDefault="0044754B">
            <w:pPr>
              <w:pStyle w:val="ConsPlusNormal"/>
            </w:pPr>
            <w:r w:rsidRPr="000B3599">
              <w:t>Рубки ухода в молодняках (осветление и прочистки)</w:t>
            </w:r>
          </w:p>
        </w:tc>
        <w:tc>
          <w:tcPr>
            <w:tcW w:w="850" w:type="dxa"/>
          </w:tcPr>
          <w:p w:rsidR="0044754B" w:rsidRPr="000B3599" w:rsidRDefault="0044754B">
            <w:pPr>
              <w:pStyle w:val="ConsPlusNormal"/>
            </w:pPr>
            <w:r w:rsidRPr="000B3599">
              <w:t>га</w:t>
            </w:r>
          </w:p>
        </w:tc>
        <w:tc>
          <w:tcPr>
            <w:tcW w:w="679" w:type="dxa"/>
          </w:tcPr>
          <w:p w:rsidR="0044754B" w:rsidRPr="000B3599" w:rsidRDefault="0044754B">
            <w:pPr>
              <w:pStyle w:val="ConsPlusNormal"/>
              <w:jc w:val="center"/>
            </w:pPr>
            <w:r w:rsidRPr="000B3599">
              <w:t>15</w:t>
            </w:r>
          </w:p>
        </w:tc>
        <w:tc>
          <w:tcPr>
            <w:tcW w:w="1448" w:type="dxa"/>
            <w:vMerge w:val="restart"/>
          </w:tcPr>
          <w:p w:rsidR="0044754B" w:rsidRPr="000B3599" w:rsidRDefault="0044754B">
            <w:pPr>
              <w:pStyle w:val="ConsPlusNormal"/>
              <w:jc w:val="center"/>
            </w:pPr>
            <w:r w:rsidRPr="000B3599">
              <w:t>64 567 900,00</w:t>
            </w:r>
          </w:p>
        </w:tc>
        <w:tc>
          <w:tcPr>
            <w:tcW w:w="1560" w:type="dxa"/>
            <w:vMerge w:val="restart"/>
          </w:tcPr>
          <w:p w:rsidR="0044754B" w:rsidRPr="000B3599" w:rsidRDefault="0044754B">
            <w:pPr>
              <w:pStyle w:val="ConsPlusNormal"/>
              <w:jc w:val="center"/>
            </w:pPr>
            <w:r w:rsidRPr="000B3599">
              <w:t>-</w:t>
            </w:r>
          </w:p>
        </w:tc>
        <w:tc>
          <w:tcPr>
            <w:tcW w:w="1020" w:type="dxa"/>
            <w:vMerge w:val="restart"/>
          </w:tcPr>
          <w:p w:rsidR="0044754B" w:rsidRPr="000B3599" w:rsidRDefault="0044754B">
            <w:pPr>
              <w:pStyle w:val="ConsPlusNormal"/>
              <w:jc w:val="center"/>
            </w:pPr>
            <w:r w:rsidRPr="000B3599">
              <w:t>-</w:t>
            </w:r>
          </w:p>
        </w:tc>
        <w:tc>
          <w:tcPr>
            <w:tcW w:w="680" w:type="dxa"/>
            <w:vMerge w:val="restart"/>
          </w:tcPr>
          <w:p w:rsidR="0044754B" w:rsidRPr="000B3599" w:rsidRDefault="0044754B">
            <w:pPr>
              <w:pStyle w:val="ConsPlusNormal"/>
              <w:jc w:val="center"/>
            </w:pPr>
            <w:r w:rsidRPr="000B3599">
              <w:t>-</w:t>
            </w:r>
          </w:p>
        </w:tc>
      </w:tr>
      <w:tr w:rsidR="009667C0" w:rsidRPr="000B3599" w:rsidTr="00CF26AA">
        <w:tc>
          <w:tcPr>
            <w:tcW w:w="709" w:type="dxa"/>
            <w:vMerge/>
          </w:tcPr>
          <w:p w:rsidR="0044754B" w:rsidRPr="000B3599" w:rsidRDefault="0044754B"/>
        </w:tc>
        <w:tc>
          <w:tcPr>
            <w:tcW w:w="1843" w:type="dxa"/>
            <w:vMerge/>
          </w:tcPr>
          <w:p w:rsidR="0044754B" w:rsidRPr="000B3599" w:rsidRDefault="0044754B"/>
        </w:tc>
        <w:tc>
          <w:tcPr>
            <w:tcW w:w="1984" w:type="dxa"/>
            <w:vMerge/>
          </w:tcPr>
          <w:p w:rsidR="0044754B" w:rsidRPr="000B3599" w:rsidRDefault="0044754B"/>
        </w:tc>
        <w:tc>
          <w:tcPr>
            <w:tcW w:w="1276" w:type="dxa"/>
            <w:vMerge/>
          </w:tcPr>
          <w:p w:rsidR="0044754B" w:rsidRPr="000B3599" w:rsidRDefault="0044754B"/>
        </w:tc>
        <w:tc>
          <w:tcPr>
            <w:tcW w:w="1275" w:type="dxa"/>
            <w:vMerge/>
          </w:tcPr>
          <w:p w:rsidR="0044754B" w:rsidRPr="000B3599" w:rsidRDefault="0044754B"/>
        </w:tc>
        <w:tc>
          <w:tcPr>
            <w:tcW w:w="2127" w:type="dxa"/>
          </w:tcPr>
          <w:p w:rsidR="0044754B" w:rsidRPr="000B3599" w:rsidRDefault="0044754B">
            <w:pPr>
              <w:pStyle w:val="ConsPlusNormal"/>
            </w:pPr>
            <w:r w:rsidRPr="000B3599">
              <w:t>Прочистка квартальных просек</w:t>
            </w:r>
          </w:p>
        </w:tc>
        <w:tc>
          <w:tcPr>
            <w:tcW w:w="850" w:type="dxa"/>
          </w:tcPr>
          <w:p w:rsidR="0044754B" w:rsidRPr="000B3599" w:rsidRDefault="0044754B">
            <w:pPr>
              <w:pStyle w:val="ConsPlusNormal"/>
            </w:pPr>
            <w:r w:rsidRPr="000B3599">
              <w:t>км</w:t>
            </w:r>
          </w:p>
        </w:tc>
        <w:tc>
          <w:tcPr>
            <w:tcW w:w="679" w:type="dxa"/>
          </w:tcPr>
          <w:p w:rsidR="0044754B" w:rsidRPr="000B3599" w:rsidRDefault="0044754B">
            <w:pPr>
              <w:pStyle w:val="ConsPlusNormal"/>
              <w:jc w:val="center"/>
            </w:pPr>
            <w:r w:rsidRPr="000B3599">
              <w:t>33</w:t>
            </w:r>
          </w:p>
        </w:tc>
        <w:tc>
          <w:tcPr>
            <w:tcW w:w="1448" w:type="dxa"/>
            <w:vMerge/>
          </w:tcPr>
          <w:p w:rsidR="0044754B" w:rsidRPr="000B3599" w:rsidRDefault="0044754B"/>
        </w:tc>
        <w:tc>
          <w:tcPr>
            <w:tcW w:w="1560" w:type="dxa"/>
            <w:vMerge/>
          </w:tcPr>
          <w:p w:rsidR="0044754B" w:rsidRPr="000B3599" w:rsidRDefault="0044754B"/>
        </w:tc>
        <w:tc>
          <w:tcPr>
            <w:tcW w:w="1020" w:type="dxa"/>
            <w:vMerge/>
          </w:tcPr>
          <w:p w:rsidR="0044754B" w:rsidRPr="000B3599" w:rsidRDefault="0044754B"/>
        </w:tc>
        <w:tc>
          <w:tcPr>
            <w:tcW w:w="680" w:type="dxa"/>
            <w:vMerge/>
          </w:tcPr>
          <w:p w:rsidR="0044754B" w:rsidRPr="000B3599" w:rsidRDefault="0044754B"/>
        </w:tc>
      </w:tr>
      <w:tr w:rsidR="009667C0" w:rsidRPr="000B3599" w:rsidTr="00CF26AA">
        <w:tc>
          <w:tcPr>
            <w:tcW w:w="709" w:type="dxa"/>
            <w:vMerge/>
          </w:tcPr>
          <w:p w:rsidR="0044754B" w:rsidRPr="000B3599" w:rsidRDefault="0044754B"/>
        </w:tc>
        <w:tc>
          <w:tcPr>
            <w:tcW w:w="1843" w:type="dxa"/>
            <w:vMerge/>
          </w:tcPr>
          <w:p w:rsidR="0044754B" w:rsidRPr="000B3599" w:rsidRDefault="0044754B"/>
        </w:tc>
        <w:tc>
          <w:tcPr>
            <w:tcW w:w="1984" w:type="dxa"/>
            <w:vMerge/>
          </w:tcPr>
          <w:p w:rsidR="0044754B" w:rsidRPr="000B3599" w:rsidRDefault="0044754B"/>
        </w:tc>
        <w:tc>
          <w:tcPr>
            <w:tcW w:w="1276" w:type="dxa"/>
            <w:vMerge/>
          </w:tcPr>
          <w:p w:rsidR="0044754B" w:rsidRPr="000B3599" w:rsidRDefault="0044754B"/>
        </w:tc>
        <w:tc>
          <w:tcPr>
            <w:tcW w:w="1275" w:type="dxa"/>
            <w:vMerge/>
          </w:tcPr>
          <w:p w:rsidR="0044754B" w:rsidRPr="000B3599" w:rsidRDefault="0044754B"/>
        </w:tc>
        <w:tc>
          <w:tcPr>
            <w:tcW w:w="2127" w:type="dxa"/>
          </w:tcPr>
          <w:p w:rsidR="0044754B" w:rsidRPr="000B3599" w:rsidRDefault="0044754B">
            <w:pPr>
              <w:pStyle w:val="ConsPlusNormal"/>
            </w:pPr>
            <w:r w:rsidRPr="000B3599">
              <w:t>Сбор мусора</w:t>
            </w:r>
          </w:p>
        </w:tc>
        <w:tc>
          <w:tcPr>
            <w:tcW w:w="850" w:type="dxa"/>
          </w:tcPr>
          <w:p w:rsidR="0044754B" w:rsidRPr="000B3599" w:rsidRDefault="0044754B">
            <w:pPr>
              <w:pStyle w:val="ConsPlusNormal"/>
            </w:pPr>
            <w:r w:rsidRPr="000B3599">
              <w:t>м</w:t>
            </w:r>
            <w:r w:rsidRPr="000B3599">
              <w:rPr>
                <w:vertAlign w:val="superscript"/>
              </w:rPr>
              <w:t>3</w:t>
            </w:r>
          </w:p>
        </w:tc>
        <w:tc>
          <w:tcPr>
            <w:tcW w:w="679" w:type="dxa"/>
          </w:tcPr>
          <w:p w:rsidR="0044754B" w:rsidRPr="000B3599" w:rsidRDefault="0044754B">
            <w:pPr>
              <w:pStyle w:val="ConsPlusNormal"/>
              <w:jc w:val="center"/>
            </w:pPr>
            <w:r w:rsidRPr="000B3599">
              <w:t>500</w:t>
            </w:r>
          </w:p>
        </w:tc>
        <w:tc>
          <w:tcPr>
            <w:tcW w:w="1448" w:type="dxa"/>
            <w:vMerge/>
          </w:tcPr>
          <w:p w:rsidR="0044754B" w:rsidRPr="000B3599" w:rsidRDefault="0044754B"/>
        </w:tc>
        <w:tc>
          <w:tcPr>
            <w:tcW w:w="1560" w:type="dxa"/>
            <w:vMerge/>
          </w:tcPr>
          <w:p w:rsidR="0044754B" w:rsidRPr="000B3599" w:rsidRDefault="0044754B"/>
        </w:tc>
        <w:tc>
          <w:tcPr>
            <w:tcW w:w="1020" w:type="dxa"/>
            <w:vMerge/>
          </w:tcPr>
          <w:p w:rsidR="0044754B" w:rsidRPr="000B3599" w:rsidRDefault="0044754B"/>
        </w:tc>
        <w:tc>
          <w:tcPr>
            <w:tcW w:w="680" w:type="dxa"/>
            <w:vMerge/>
          </w:tcPr>
          <w:p w:rsidR="0044754B" w:rsidRPr="000B3599" w:rsidRDefault="0044754B"/>
        </w:tc>
      </w:tr>
      <w:tr w:rsidR="009667C0" w:rsidRPr="000B3599" w:rsidTr="00CF26AA">
        <w:tc>
          <w:tcPr>
            <w:tcW w:w="709" w:type="dxa"/>
            <w:vMerge/>
          </w:tcPr>
          <w:p w:rsidR="0044754B" w:rsidRPr="000B3599" w:rsidRDefault="0044754B"/>
        </w:tc>
        <w:tc>
          <w:tcPr>
            <w:tcW w:w="1843" w:type="dxa"/>
            <w:vMerge/>
          </w:tcPr>
          <w:p w:rsidR="0044754B" w:rsidRPr="000B3599" w:rsidRDefault="0044754B"/>
        </w:tc>
        <w:tc>
          <w:tcPr>
            <w:tcW w:w="1984" w:type="dxa"/>
            <w:vMerge/>
          </w:tcPr>
          <w:p w:rsidR="0044754B" w:rsidRPr="000B3599" w:rsidRDefault="0044754B"/>
        </w:tc>
        <w:tc>
          <w:tcPr>
            <w:tcW w:w="1276" w:type="dxa"/>
            <w:vMerge/>
          </w:tcPr>
          <w:p w:rsidR="0044754B" w:rsidRPr="000B3599" w:rsidRDefault="0044754B"/>
        </w:tc>
        <w:tc>
          <w:tcPr>
            <w:tcW w:w="1275" w:type="dxa"/>
            <w:vMerge/>
          </w:tcPr>
          <w:p w:rsidR="0044754B" w:rsidRPr="000B3599" w:rsidRDefault="0044754B"/>
        </w:tc>
        <w:tc>
          <w:tcPr>
            <w:tcW w:w="2127" w:type="dxa"/>
          </w:tcPr>
          <w:p w:rsidR="0044754B" w:rsidRPr="000B3599" w:rsidRDefault="0044754B">
            <w:pPr>
              <w:pStyle w:val="ConsPlusNormal"/>
            </w:pPr>
            <w:r w:rsidRPr="000B3599">
              <w:t>Выборочная санитарная рубка</w:t>
            </w:r>
          </w:p>
        </w:tc>
        <w:tc>
          <w:tcPr>
            <w:tcW w:w="850" w:type="dxa"/>
          </w:tcPr>
          <w:p w:rsidR="0044754B" w:rsidRPr="000B3599" w:rsidRDefault="0044754B">
            <w:pPr>
              <w:pStyle w:val="ConsPlusNormal"/>
            </w:pPr>
            <w:r w:rsidRPr="000B3599">
              <w:t>га</w:t>
            </w:r>
          </w:p>
        </w:tc>
        <w:tc>
          <w:tcPr>
            <w:tcW w:w="679" w:type="dxa"/>
          </w:tcPr>
          <w:p w:rsidR="0044754B" w:rsidRPr="000B3599" w:rsidRDefault="0044754B">
            <w:pPr>
              <w:pStyle w:val="ConsPlusNormal"/>
              <w:jc w:val="center"/>
            </w:pPr>
            <w:r w:rsidRPr="000B3599">
              <w:t>100</w:t>
            </w:r>
          </w:p>
        </w:tc>
        <w:tc>
          <w:tcPr>
            <w:tcW w:w="1448" w:type="dxa"/>
            <w:vMerge/>
          </w:tcPr>
          <w:p w:rsidR="0044754B" w:rsidRPr="000B3599" w:rsidRDefault="0044754B"/>
        </w:tc>
        <w:tc>
          <w:tcPr>
            <w:tcW w:w="1560" w:type="dxa"/>
            <w:vMerge/>
          </w:tcPr>
          <w:p w:rsidR="0044754B" w:rsidRPr="000B3599" w:rsidRDefault="0044754B"/>
        </w:tc>
        <w:tc>
          <w:tcPr>
            <w:tcW w:w="1020" w:type="dxa"/>
            <w:vMerge/>
          </w:tcPr>
          <w:p w:rsidR="0044754B" w:rsidRPr="000B3599" w:rsidRDefault="0044754B"/>
        </w:tc>
        <w:tc>
          <w:tcPr>
            <w:tcW w:w="680" w:type="dxa"/>
            <w:vMerge/>
          </w:tcPr>
          <w:p w:rsidR="0044754B" w:rsidRPr="000B3599" w:rsidRDefault="0044754B"/>
        </w:tc>
      </w:tr>
      <w:tr w:rsidR="009667C0" w:rsidRPr="000B3599" w:rsidTr="00CF26AA">
        <w:tc>
          <w:tcPr>
            <w:tcW w:w="709" w:type="dxa"/>
            <w:vMerge/>
          </w:tcPr>
          <w:p w:rsidR="0044754B" w:rsidRPr="000B3599" w:rsidRDefault="0044754B"/>
        </w:tc>
        <w:tc>
          <w:tcPr>
            <w:tcW w:w="1843" w:type="dxa"/>
            <w:vMerge/>
          </w:tcPr>
          <w:p w:rsidR="0044754B" w:rsidRPr="000B3599" w:rsidRDefault="0044754B"/>
        </w:tc>
        <w:tc>
          <w:tcPr>
            <w:tcW w:w="1984" w:type="dxa"/>
            <w:vMerge/>
          </w:tcPr>
          <w:p w:rsidR="0044754B" w:rsidRPr="000B3599" w:rsidRDefault="0044754B"/>
        </w:tc>
        <w:tc>
          <w:tcPr>
            <w:tcW w:w="1276" w:type="dxa"/>
            <w:vMerge/>
          </w:tcPr>
          <w:p w:rsidR="0044754B" w:rsidRPr="000B3599" w:rsidRDefault="0044754B"/>
        </w:tc>
        <w:tc>
          <w:tcPr>
            <w:tcW w:w="1275" w:type="dxa"/>
            <w:vMerge/>
          </w:tcPr>
          <w:p w:rsidR="0044754B" w:rsidRPr="000B3599" w:rsidRDefault="0044754B"/>
        </w:tc>
        <w:tc>
          <w:tcPr>
            <w:tcW w:w="2127" w:type="dxa"/>
          </w:tcPr>
          <w:p w:rsidR="0044754B" w:rsidRPr="000B3599" w:rsidRDefault="0044754B">
            <w:pPr>
              <w:pStyle w:val="ConsPlusNormal"/>
            </w:pPr>
            <w:r w:rsidRPr="000B3599">
              <w:t>Уборка захламленности</w:t>
            </w:r>
          </w:p>
        </w:tc>
        <w:tc>
          <w:tcPr>
            <w:tcW w:w="850" w:type="dxa"/>
          </w:tcPr>
          <w:p w:rsidR="0044754B" w:rsidRPr="000B3599" w:rsidRDefault="0044754B">
            <w:pPr>
              <w:pStyle w:val="ConsPlusNormal"/>
            </w:pPr>
            <w:r w:rsidRPr="000B3599">
              <w:t>га</w:t>
            </w:r>
          </w:p>
        </w:tc>
        <w:tc>
          <w:tcPr>
            <w:tcW w:w="679" w:type="dxa"/>
          </w:tcPr>
          <w:p w:rsidR="0044754B" w:rsidRPr="000B3599" w:rsidRDefault="0044754B">
            <w:pPr>
              <w:pStyle w:val="ConsPlusNormal"/>
              <w:jc w:val="center"/>
            </w:pPr>
            <w:r w:rsidRPr="000B3599">
              <w:t>240</w:t>
            </w:r>
          </w:p>
        </w:tc>
        <w:tc>
          <w:tcPr>
            <w:tcW w:w="1448" w:type="dxa"/>
            <w:vMerge/>
          </w:tcPr>
          <w:p w:rsidR="0044754B" w:rsidRPr="000B3599" w:rsidRDefault="0044754B"/>
        </w:tc>
        <w:tc>
          <w:tcPr>
            <w:tcW w:w="1560" w:type="dxa"/>
            <w:vMerge/>
          </w:tcPr>
          <w:p w:rsidR="0044754B" w:rsidRPr="000B3599" w:rsidRDefault="0044754B"/>
        </w:tc>
        <w:tc>
          <w:tcPr>
            <w:tcW w:w="1020" w:type="dxa"/>
            <w:vMerge/>
          </w:tcPr>
          <w:p w:rsidR="0044754B" w:rsidRPr="000B3599" w:rsidRDefault="0044754B"/>
        </w:tc>
        <w:tc>
          <w:tcPr>
            <w:tcW w:w="680" w:type="dxa"/>
            <w:vMerge/>
          </w:tcPr>
          <w:p w:rsidR="0044754B" w:rsidRPr="000B3599" w:rsidRDefault="0044754B"/>
        </w:tc>
      </w:tr>
      <w:tr w:rsidR="009667C0" w:rsidRPr="000B3599" w:rsidTr="00CF26AA">
        <w:tc>
          <w:tcPr>
            <w:tcW w:w="709" w:type="dxa"/>
            <w:vMerge/>
          </w:tcPr>
          <w:p w:rsidR="0044754B" w:rsidRPr="000B3599" w:rsidRDefault="0044754B"/>
        </w:tc>
        <w:tc>
          <w:tcPr>
            <w:tcW w:w="1843" w:type="dxa"/>
            <w:vMerge/>
          </w:tcPr>
          <w:p w:rsidR="0044754B" w:rsidRPr="000B3599" w:rsidRDefault="0044754B"/>
        </w:tc>
        <w:tc>
          <w:tcPr>
            <w:tcW w:w="1984" w:type="dxa"/>
            <w:vMerge/>
          </w:tcPr>
          <w:p w:rsidR="0044754B" w:rsidRPr="000B3599" w:rsidRDefault="0044754B"/>
        </w:tc>
        <w:tc>
          <w:tcPr>
            <w:tcW w:w="1276" w:type="dxa"/>
            <w:vMerge/>
          </w:tcPr>
          <w:p w:rsidR="0044754B" w:rsidRPr="000B3599" w:rsidRDefault="0044754B"/>
        </w:tc>
        <w:tc>
          <w:tcPr>
            <w:tcW w:w="1275" w:type="dxa"/>
            <w:vMerge/>
          </w:tcPr>
          <w:p w:rsidR="0044754B" w:rsidRPr="000B3599" w:rsidRDefault="0044754B"/>
        </w:tc>
        <w:tc>
          <w:tcPr>
            <w:tcW w:w="2127" w:type="dxa"/>
          </w:tcPr>
          <w:p w:rsidR="0044754B" w:rsidRPr="000B3599" w:rsidRDefault="0044754B">
            <w:pPr>
              <w:pStyle w:val="ConsPlusNormal"/>
            </w:pPr>
            <w:r w:rsidRPr="000B3599">
              <w:t>Посадка лесных культур</w:t>
            </w:r>
          </w:p>
        </w:tc>
        <w:tc>
          <w:tcPr>
            <w:tcW w:w="850" w:type="dxa"/>
          </w:tcPr>
          <w:p w:rsidR="0044754B" w:rsidRPr="000B3599" w:rsidRDefault="0044754B">
            <w:pPr>
              <w:pStyle w:val="ConsPlusNormal"/>
            </w:pPr>
            <w:r w:rsidRPr="000B3599">
              <w:t>га</w:t>
            </w:r>
          </w:p>
        </w:tc>
        <w:tc>
          <w:tcPr>
            <w:tcW w:w="679" w:type="dxa"/>
          </w:tcPr>
          <w:p w:rsidR="0044754B" w:rsidRPr="000B3599" w:rsidRDefault="0044754B">
            <w:pPr>
              <w:pStyle w:val="ConsPlusNormal"/>
              <w:jc w:val="center"/>
            </w:pPr>
            <w:r w:rsidRPr="000B3599">
              <w:t>1</w:t>
            </w:r>
          </w:p>
        </w:tc>
        <w:tc>
          <w:tcPr>
            <w:tcW w:w="1448" w:type="dxa"/>
            <w:vMerge/>
          </w:tcPr>
          <w:p w:rsidR="0044754B" w:rsidRPr="000B3599" w:rsidRDefault="0044754B"/>
        </w:tc>
        <w:tc>
          <w:tcPr>
            <w:tcW w:w="1560" w:type="dxa"/>
            <w:vMerge/>
          </w:tcPr>
          <w:p w:rsidR="0044754B" w:rsidRPr="000B3599" w:rsidRDefault="0044754B"/>
        </w:tc>
        <w:tc>
          <w:tcPr>
            <w:tcW w:w="1020" w:type="dxa"/>
            <w:vMerge/>
          </w:tcPr>
          <w:p w:rsidR="0044754B" w:rsidRPr="000B3599" w:rsidRDefault="0044754B"/>
        </w:tc>
        <w:tc>
          <w:tcPr>
            <w:tcW w:w="680" w:type="dxa"/>
            <w:vMerge/>
          </w:tcPr>
          <w:p w:rsidR="0044754B" w:rsidRPr="000B3599" w:rsidRDefault="0044754B"/>
        </w:tc>
      </w:tr>
      <w:tr w:rsidR="009667C0" w:rsidRPr="000B3599" w:rsidTr="00CF26AA">
        <w:tc>
          <w:tcPr>
            <w:tcW w:w="709" w:type="dxa"/>
            <w:vMerge/>
          </w:tcPr>
          <w:p w:rsidR="0044754B" w:rsidRPr="000B3599" w:rsidRDefault="0044754B"/>
        </w:tc>
        <w:tc>
          <w:tcPr>
            <w:tcW w:w="1843" w:type="dxa"/>
            <w:vMerge/>
          </w:tcPr>
          <w:p w:rsidR="0044754B" w:rsidRPr="000B3599" w:rsidRDefault="0044754B"/>
        </w:tc>
        <w:tc>
          <w:tcPr>
            <w:tcW w:w="1984" w:type="dxa"/>
            <w:vMerge/>
          </w:tcPr>
          <w:p w:rsidR="0044754B" w:rsidRPr="000B3599" w:rsidRDefault="0044754B"/>
        </w:tc>
        <w:tc>
          <w:tcPr>
            <w:tcW w:w="1276" w:type="dxa"/>
            <w:vMerge/>
          </w:tcPr>
          <w:p w:rsidR="0044754B" w:rsidRPr="000B3599" w:rsidRDefault="0044754B"/>
        </w:tc>
        <w:tc>
          <w:tcPr>
            <w:tcW w:w="1275" w:type="dxa"/>
            <w:vMerge/>
          </w:tcPr>
          <w:p w:rsidR="0044754B" w:rsidRPr="000B3599" w:rsidRDefault="0044754B"/>
        </w:tc>
        <w:tc>
          <w:tcPr>
            <w:tcW w:w="2127" w:type="dxa"/>
          </w:tcPr>
          <w:p w:rsidR="0044754B" w:rsidRPr="000B3599" w:rsidRDefault="0044754B">
            <w:pPr>
              <w:pStyle w:val="ConsPlusNormal"/>
            </w:pPr>
            <w:r w:rsidRPr="000B3599">
              <w:t>Уход за лесными культурами</w:t>
            </w:r>
          </w:p>
        </w:tc>
        <w:tc>
          <w:tcPr>
            <w:tcW w:w="850" w:type="dxa"/>
          </w:tcPr>
          <w:p w:rsidR="0044754B" w:rsidRPr="000B3599" w:rsidRDefault="0044754B">
            <w:pPr>
              <w:pStyle w:val="ConsPlusNormal"/>
            </w:pPr>
            <w:r w:rsidRPr="000B3599">
              <w:t>га</w:t>
            </w:r>
          </w:p>
        </w:tc>
        <w:tc>
          <w:tcPr>
            <w:tcW w:w="679" w:type="dxa"/>
          </w:tcPr>
          <w:p w:rsidR="0044754B" w:rsidRPr="000B3599" w:rsidRDefault="0044754B">
            <w:pPr>
              <w:pStyle w:val="ConsPlusNormal"/>
              <w:jc w:val="center"/>
            </w:pPr>
            <w:r w:rsidRPr="000B3599">
              <w:t>83,24</w:t>
            </w:r>
          </w:p>
        </w:tc>
        <w:tc>
          <w:tcPr>
            <w:tcW w:w="1448" w:type="dxa"/>
            <w:vMerge/>
          </w:tcPr>
          <w:p w:rsidR="0044754B" w:rsidRPr="000B3599" w:rsidRDefault="0044754B"/>
        </w:tc>
        <w:tc>
          <w:tcPr>
            <w:tcW w:w="1560" w:type="dxa"/>
            <w:vMerge/>
          </w:tcPr>
          <w:p w:rsidR="0044754B" w:rsidRPr="000B3599" w:rsidRDefault="0044754B"/>
        </w:tc>
        <w:tc>
          <w:tcPr>
            <w:tcW w:w="1020" w:type="dxa"/>
            <w:vMerge/>
          </w:tcPr>
          <w:p w:rsidR="0044754B" w:rsidRPr="000B3599" w:rsidRDefault="0044754B"/>
        </w:tc>
        <w:tc>
          <w:tcPr>
            <w:tcW w:w="680" w:type="dxa"/>
            <w:vMerge/>
          </w:tcPr>
          <w:p w:rsidR="0044754B" w:rsidRPr="000B3599" w:rsidRDefault="0044754B"/>
        </w:tc>
      </w:tr>
      <w:tr w:rsidR="009667C0" w:rsidRPr="000B3599" w:rsidTr="00CF26AA">
        <w:tc>
          <w:tcPr>
            <w:tcW w:w="709" w:type="dxa"/>
            <w:vMerge/>
          </w:tcPr>
          <w:p w:rsidR="0044754B" w:rsidRPr="000B3599" w:rsidRDefault="0044754B"/>
        </w:tc>
        <w:tc>
          <w:tcPr>
            <w:tcW w:w="1843" w:type="dxa"/>
            <w:vMerge/>
          </w:tcPr>
          <w:p w:rsidR="0044754B" w:rsidRPr="000B3599" w:rsidRDefault="0044754B"/>
        </w:tc>
        <w:tc>
          <w:tcPr>
            <w:tcW w:w="1984" w:type="dxa"/>
            <w:vMerge/>
          </w:tcPr>
          <w:p w:rsidR="0044754B" w:rsidRPr="000B3599" w:rsidRDefault="0044754B"/>
        </w:tc>
        <w:tc>
          <w:tcPr>
            <w:tcW w:w="1276" w:type="dxa"/>
            <w:vMerge/>
          </w:tcPr>
          <w:p w:rsidR="0044754B" w:rsidRPr="000B3599" w:rsidRDefault="0044754B"/>
        </w:tc>
        <w:tc>
          <w:tcPr>
            <w:tcW w:w="1275" w:type="dxa"/>
            <w:vMerge/>
          </w:tcPr>
          <w:p w:rsidR="0044754B" w:rsidRPr="000B3599" w:rsidRDefault="0044754B"/>
        </w:tc>
        <w:tc>
          <w:tcPr>
            <w:tcW w:w="2127" w:type="dxa"/>
          </w:tcPr>
          <w:p w:rsidR="0044754B" w:rsidRPr="000B3599" w:rsidRDefault="0044754B">
            <w:pPr>
              <w:pStyle w:val="ConsPlusNormal"/>
            </w:pPr>
            <w:r w:rsidRPr="000B3599">
              <w:t>Инвентаризация лесных культур</w:t>
            </w:r>
          </w:p>
        </w:tc>
        <w:tc>
          <w:tcPr>
            <w:tcW w:w="850" w:type="dxa"/>
          </w:tcPr>
          <w:p w:rsidR="0044754B" w:rsidRPr="000B3599" w:rsidRDefault="0044754B">
            <w:pPr>
              <w:pStyle w:val="ConsPlusNormal"/>
            </w:pPr>
            <w:r w:rsidRPr="000B3599">
              <w:t>га</w:t>
            </w:r>
          </w:p>
        </w:tc>
        <w:tc>
          <w:tcPr>
            <w:tcW w:w="679" w:type="dxa"/>
          </w:tcPr>
          <w:p w:rsidR="0044754B" w:rsidRPr="000B3599" w:rsidRDefault="0044754B">
            <w:pPr>
              <w:pStyle w:val="ConsPlusNormal"/>
              <w:jc w:val="center"/>
            </w:pPr>
            <w:r w:rsidRPr="000B3599">
              <w:t>5,87</w:t>
            </w:r>
          </w:p>
        </w:tc>
        <w:tc>
          <w:tcPr>
            <w:tcW w:w="1448" w:type="dxa"/>
            <w:vMerge/>
          </w:tcPr>
          <w:p w:rsidR="0044754B" w:rsidRPr="000B3599" w:rsidRDefault="0044754B"/>
        </w:tc>
        <w:tc>
          <w:tcPr>
            <w:tcW w:w="1560" w:type="dxa"/>
            <w:vMerge/>
          </w:tcPr>
          <w:p w:rsidR="0044754B" w:rsidRPr="000B3599" w:rsidRDefault="0044754B"/>
        </w:tc>
        <w:tc>
          <w:tcPr>
            <w:tcW w:w="1020" w:type="dxa"/>
            <w:vMerge/>
          </w:tcPr>
          <w:p w:rsidR="0044754B" w:rsidRPr="000B3599" w:rsidRDefault="0044754B"/>
        </w:tc>
        <w:tc>
          <w:tcPr>
            <w:tcW w:w="680" w:type="dxa"/>
            <w:vMerge/>
          </w:tcPr>
          <w:p w:rsidR="0044754B" w:rsidRPr="000B3599" w:rsidRDefault="0044754B"/>
        </w:tc>
      </w:tr>
      <w:tr w:rsidR="009667C0" w:rsidRPr="000B3599" w:rsidTr="00CF26AA">
        <w:tc>
          <w:tcPr>
            <w:tcW w:w="709" w:type="dxa"/>
            <w:vMerge/>
          </w:tcPr>
          <w:p w:rsidR="0044754B" w:rsidRPr="000B3599" w:rsidRDefault="0044754B"/>
        </w:tc>
        <w:tc>
          <w:tcPr>
            <w:tcW w:w="1843" w:type="dxa"/>
            <w:vMerge/>
          </w:tcPr>
          <w:p w:rsidR="0044754B" w:rsidRPr="000B3599" w:rsidRDefault="0044754B"/>
        </w:tc>
        <w:tc>
          <w:tcPr>
            <w:tcW w:w="1984" w:type="dxa"/>
            <w:vMerge/>
          </w:tcPr>
          <w:p w:rsidR="0044754B" w:rsidRPr="000B3599" w:rsidRDefault="0044754B"/>
        </w:tc>
        <w:tc>
          <w:tcPr>
            <w:tcW w:w="1276" w:type="dxa"/>
            <w:vMerge/>
          </w:tcPr>
          <w:p w:rsidR="0044754B" w:rsidRPr="000B3599" w:rsidRDefault="0044754B"/>
        </w:tc>
        <w:tc>
          <w:tcPr>
            <w:tcW w:w="1275" w:type="dxa"/>
            <w:vMerge/>
          </w:tcPr>
          <w:p w:rsidR="0044754B" w:rsidRPr="000B3599" w:rsidRDefault="0044754B"/>
        </w:tc>
        <w:tc>
          <w:tcPr>
            <w:tcW w:w="2127" w:type="dxa"/>
          </w:tcPr>
          <w:p w:rsidR="0044754B" w:rsidRPr="000B3599" w:rsidRDefault="0044754B">
            <w:pPr>
              <w:pStyle w:val="ConsPlusNormal"/>
            </w:pPr>
            <w:r w:rsidRPr="000B3599">
              <w:t>Распространение листовок</w:t>
            </w:r>
          </w:p>
        </w:tc>
        <w:tc>
          <w:tcPr>
            <w:tcW w:w="850" w:type="dxa"/>
          </w:tcPr>
          <w:p w:rsidR="0044754B" w:rsidRPr="000B3599" w:rsidRDefault="0044754B">
            <w:pPr>
              <w:pStyle w:val="ConsPlusNormal"/>
            </w:pPr>
            <w:r w:rsidRPr="000B3599">
              <w:t>шт.</w:t>
            </w:r>
          </w:p>
        </w:tc>
        <w:tc>
          <w:tcPr>
            <w:tcW w:w="679" w:type="dxa"/>
          </w:tcPr>
          <w:p w:rsidR="0044754B" w:rsidRPr="000B3599" w:rsidRDefault="0044754B">
            <w:pPr>
              <w:pStyle w:val="ConsPlusNormal"/>
              <w:jc w:val="center"/>
            </w:pPr>
            <w:r w:rsidRPr="000B3599">
              <w:t>1 000</w:t>
            </w:r>
          </w:p>
        </w:tc>
        <w:tc>
          <w:tcPr>
            <w:tcW w:w="1448" w:type="dxa"/>
            <w:vMerge/>
          </w:tcPr>
          <w:p w:rsidR="0044754B" w:rsidRPr="000B3599" w:rsidRDefault="0044754B"/>
        </w:tc>
        <w:tc>
          <w:tcPr>
            <w:tcW w:w="1560" w:type="dxa"/>
            <w:vMerge/>
          </w:tcPr>
          <w:p w:rsidR="0044754B" w:rsidRPr="000B3599" w:rsidRDefault="0044754B"/>
        </w:tc>
        <w:tc>
          <w:tcPr>
            <w:tcW w:w="1020" w:type="dxa"/>
            <w:vMerge/>
          </w:tcPr>
          <w:p w:rsidR="0044754B" w:rsidRPr="000B3599" w:rsidRDefault="0044754B"/>
        </w:tc>
        <w:tc>
          <w:tcPr>
            <w:tcW w:w="680" w:type="dxa"/>
            <w:vMerge/>
          </w:tcPr>
          <w:p w:rsidR="0044754B" w:rsidRPr="000B3599" w:rsidRDefault="0044754B"/>
        </w:tc>
      </w:tr>
      <w:tr w:rsidR="009667C0" w:rsidRPr="000B3599" w:rsidTr="00CF26AA">
        <w:tc>
          <w:tcPr>
            <w:tcW w:w="709" w:type="dxa"/>
            <w:vMerge/>
          </w:tcPr>
          <w:p w:rsidR="0044754B" w:rsidRPr="000B3599" w:rsidRDefault="0044754B"/>
        </w:tc>
        <w:tc>
          <w:tcPr>
            <w:tcW w:w="1843" w:type="dxa"/>
            <w:vMerge/>
          </w:tcPr>
          <w:p w:rsidR="0044754B" w:rsidRPr="000B3599" w:rsidRDefault="0044754B"/>
        </w:tc>
        <w:tc>
          <w:tcPr>
            <w:tcW w:w="1984" w:type="dxa"/>
            <w:vMerge/>
          </w:tcPr>
          <w:p w:rsidR="0044754B" w:rsidRPr="000B3599" w:rsidRDefault="0044754B"/>
        </w:tc>
        <w:tc>
          <w:tcPr>
            <w:tcW w:w="1276" w:type="dxa"/>
            <w:vMerge/>
          </w:tcPr>
          <w:p w:rsidR="0044754B" w:rsidRPr="000B3599" w:rsidRDefault="0044754B"/>
        </w:tc>
        <w:tc>
          <w:tcPr>
            <w:tcW w:w="1275" w:type="dxa"/>
            <w:vMerge/>
          </w:tcPr>
          <w:p w:rsidR="0044754B" w:rsidRPr="000B3599" w:rsidRDefault="0044754B"/>
        </w:tc>
        <w:tc>
          <w:tcPr>
            <w:tcW w:w="2127" w:type="dxa"/>
          </w:tcPr>
          <w:p w:rsidR="0044754B" w:rsidRPr="000B3599" w:rsidRDefault="0044754B">
            <w:pPr>
              <w:pStyle w:val="ConsPlusNormal"/>
            </w:pPr>
            <w:r w:rsidRPr="000B3599">
              <w:t>Установка шлагбаумов</w:t>
            </w:r>
          </w:p>
        </w:tc>
        <w:tc>
          <w:tcPr>
            <w:tcW w:w="850" w:type="dxa"/>
          </w:tcPr>
          <w:p w:rsidR="0044754B" w:rsidRPr="000B3599" w:rsidRDefault="0044754B">
            <w:pPr>
              <w:pStyle w:val="ConsPlusNormal"/>
            </w:pPr>
            <w:r w:rsidRPr="000B3599">
              <w:t>шт.</w:t>
            </w:r>
          </w:p>
        </w:tc>
        <w:tc>
          <w:tcPr>
            <w:tcW w:w="679" w:type="dxa"/>
          </w:tcPr>
          <w:p w:rsidR="0044754B" w:rsidRPr="000B3599" w:rsidRDefault="0044754B">
            <w:pPr>
              <w:pStyle w:val="ConsPlusNormal"/>
              <w:jc w:val="center"/>
            </w:pPr>
            <w:r w:rsidRPr="000B3599">
              <w:t>3</w:t>
            </w:r>
          </w:p>
        </w:tc>
        <w:tc>
          <w:tcPr>
            <w:tcW w:w="1448" w:type="dxa"/>
            <w:vMerge/>
          </w:tcPr>
          <w:p w:rsidR="0044754B" w:rsidRPr="000B3599" w:rsidRDefault="0044754B"/>
        </w:tc>
        <w:tc>
          <w:tcPr>
            <w:tcW w:w="1560" w:type="dxa"/>
            <w:vMerge/>
          </w:tcPr>
          <w:p w:rsidR="0044754B" w:rsidRPr="000B3599" w:rsidRDefault="0044754B"/>
        </w:tc>
        <w:tc>
          <w:tcPr>
            <w:tcW w:w="1020" w:type="dxa"/>
            <w:vMerge/>
          </w:tcPr>
          <w:p w:rsidR="0044754B" w:rsidRPr="000B3599" w:rsidRDefault="0044754B"/>
        </w:tc>
        <w:tc>
          <w:tcPr>
            <w:tcW w:w="680" w:type="dxa"/>
            <w:vMerge/>
          </w:tcPr>
          <w:p w:rsidR="0044754B" w:rsidRPr="000B3599" w:rsidRDefault="0044754B"/>
        </w:tc>
      </w:tr>
      <w:tr w:rsidR="009667C0" w:rsidRPr="000B3599" w:rsidTr="00CF26AA">
        <w:tc>
          <w:tcPr>
            <w:tcW w:w="709" w:type="dxa"/>
            <w:vMerge/>
          </w:tcPr>
          <w:p w:rsidR="0044754B" w:rsidRPr="000B3599" w:rsidRDefault="0044754B"/>
        </w:tc>
        <w:tc>
          <w:tcPr>
            <w:tcW w:w="1843" w:type="dxa"/>
            <w:vMerge/>
          </w:tcPr>
          <w:p w:rsidR="0044754B" w:rsidRPr="000B3599" w:rsidRDefault="0044754B"/>
        </w:tc>
        <w:tc>
          <w:tcPr>
            <w:tcW w:w="1984" w:type="dxa"/>
            <w:vMerge/>
          </w:tcPr>
          <w:p w:rsidR="0044754B" w:rsidRPr="000B3599" w:rsidRDefault="0044754B"/>
        </w:tc>
        <w:tc>
          <w:tcPr>
            <w:tcW w:w="1276" w:type="dxa"/>
            <w:vMerge/>
          </w:tcPr>
          <w:p w:rsidR="0044754B" w:rsidRPr="000B3599" w:rsidRDefault="0044754B"/>
        </w:tc>
        <w:tc>
          <w:tcPr>
            <w:tcW w:w="1275" w:type="dxa"/>
            <w:vMerge/>
          </w:tcPr>
          <w:p w:rsidR="0044754B" w:rsidRPr="000B3599" w:rsidRDefault="0044754B"/>
        </w:tc>
        <w:tc>
          <w:tcPr>
            <w:tcW w:w="2127" w:type="dxa"/>
          </w:tcPr>
          <w:p w:rsidR="0044754B" w:rsidRPr="000B3599" w:rsidRDefault="0044754B">
            <w:pPr>
              <w:pStyle w:val="ConsPlusNormal"/>
            </w:pPr>
            <w:r w:rsidRPr="000B3599">
              <w:t>Содержание минерализованных полос</w:t>
            </w:r>
          </w:p>
        </w:tc>
        <w:tc>
          <w:tcPr>
            <w:tcW w:w="850" w:type="dxa"/>
          </w:tcPr>
          <w:p w:rsidR="0044754B" w:rsidRPr="000B3599" w:rsidRDefault="0044754B">
            <w:pPr>
              <w:pStyle w:val="ConsPlusNormal"/>
            </w:pPr>
            <w:r w:rsidRPr="000B3599">
              <w:t>км</w:t>
            </w:r>
          </w:p>
        </w:tc>
        <w:tc>
          <w:tcPr>
            <w:tcW w:w="679" w:type="dxa"/>
          </w:tcPr>
          <w:p w:rsidR="0044754B" w:rsidRPr="000B3599" w:rsidRDefault="0044754B">
            <w:pPr>
              <w:pStyle w:val="ConsPlusNormal"/>
              <w:jc w:val="center"/>
            </w:pPr>
            <w:r w:rsidRPr="000B3599">
              <w:t>556</w:t>
            </w:r>
          </w:p>
        </w:tc>
        <w:tc>
          <w:tcPr>
            <w:tcW w:w="1448" w:type="dxa"/>
            <w:vMerge/>
          </w:tcPr>
          <w:p w:rsidR="0044754B" w:rsidRPr="000B3599" w:rsidRDefault="0044754B"/>
        </w:tc>
        <w:tc>
          <w:tcPr>
            <w:tcW w:w="1560" w:type="dxa"/>
            <w:vMerge/>
          </w:tcPr>
          <w:p w:rsidR="0044754B" w:rsidRPr="000B3599" w:rsidRDefault="0044754B"/>
        </w:tc>
        <w:tc>
          <w:tcPr>
            <w:tcW w:w="1020" w:type="dxa"/>
            <w:vMerge/>
          </w:tcPr>
          <w:p w:rsidR="0044754B" w:rsidRPr="000B3599" w:rsidRDefault="0044754B"/>
        </w:tc>
        <w:tc>
          <w:tcPr>
            <w:tcW w:w="680" w:type="dxa"/>
            <w:vMerge/>
          </w:tcPr>
          <w:p w:rsidR="0044754B" w:rsidRPr="000B3599" w:rsidRDefault="0044754B"/>
        </w:tc>
      </w:tr>
      <w:tr w:rsidR="009667C0" w:rsidRPr="000B3599" w:rsidTr="00CF26AA">
        <w:tc>
          <w:tcPr>
            <w:tcW w:w="709" w:type="dxa"/>
            <w:vMerge/>
          </w:tcPr>
          <w:p w:rsidR="0044754B" w:rsidRPr="000B3599" w:rsidRDefault="0044754B"/>
        </w:tc>
        <w:tc>
          <w:tcPr>
            <w:tcW w:w="1843" w:type="dxa"/>
            <w:vMerge/>
          </w:tcPr>
          <w:p w:rsidR="0044754B" w:rsidRPr="000B3599" w:rsidRDefault="0044754B"/>
        </w:tc>
        <w:tc>
          <w:tcPr>
            <w:tcW w:w="1984" w:type="dxa"/>
            <w:vMerge/>
          </w:tcPr>
          <w:p w:rsidR="0044754B" w:rsidRPr="000B3599" w:rsidRDefault="0044754B"/>
        </w:tc>
        <w:tc>
          <w:tcPr>
            <w:tcW w:w="1276" w:type="dxa"/>
            <w:vMerge/>
          </w:tcPr>
          <w:p w:rsidR="0044754B" w:rsidRPr="000B3599" w:rsidRDefault="0044754B"/>
        </w:tc>
        <w:tc>
          <w:tcPr>
            <w:tcW w:w="1275" w:type="dxa"/>
            <w:vMerge/>
          </w:tcPr>
          <w:p w:rsidR="0044754B" w:rsidRPr="000B3599" w:rsidRDefault="0044754B"/>
        </w:tc>
        <w:tc>
          <w:tcPr>
            <w:tcW w:w="2127" w:type="dxa"/>
          </w:tcPr>
          <w:p w:rsidR="0044754B" w:rsidRPr="000B3599" w:rsidRDefault="0044754B">
            <w:pPr>
              <w:pStyle w:val="ConsPlusNormal"/>
            </w:pPr>
            <w:r w:rsidRPr="000B3599">
              <w:t>Очистка мест рубок</w:t>
            </w:r>
          </w:p>
        </w:tc>
        <w:tc>
          <w:tcPr>
            <w:tcW w:w="850" w:type="dxa"/>
          </w:tcPr>
          <w:p w:rsidR="0044754B" w:rsidRPr="000B3599" w:rsidRDefault="0044754B">
            <w:pPr>
              <w:pStyle w:val="ConsPlusNormal"/>
            </w:pPr>
            <w:r w:rsidRPr="000B3599">
              <w:t>га</w:t>
            </w:r>
          </w:p>
        </w:tc>
        <w:tc>
          <w:tcPr>
            <w:tcW w:w="679" w:type="dxa"/>
          </w:tcPr>
          <w:p w:rsidR="0044754B" w:rsidRPr="000B3599" w:rsidRDefault="0044754B">
            <w:pPr>
              <w:pStyle w:val="ConsPlusNormal"/>
              <w:jc w:val="center"/>
            </w:pPr>
            <w:r w:rsidRPr="000B3599">
              <w:t>92</w:t>
            </w:r>
          </w:p>
        </w:tc>
        <w:tc>
          <w:tcPr>
            <w:tcW w:w="1448" w:type="dxa"/>
            <w:vMerge/>
          </w:tcPr>
          <w:p w:rsidR="0044754B" w:rsidRPr="000B3599" w:rsidRDefault="0044754B"/>
        </w:tc>
        <w:tc>
          <w:tcPr>
            <w:tcW w:w="1560" w:type="dxa"/>
            <w:vMerge/>
          </w:tcPr>
          <w:p w:rsidR="0044754B" w:rsidRPr="000B3599" w:rsidRDefault="0044754B"/>
        </w:tc>
        <w:tc>
          <w:tcPr>
            <w:tcW w:w="1020" w:type="dxa"/>
            <w:vMerge/>
          </w:tcPr>
          <w:p w:rsidR="0044754B" w:rsidRPr="000B3599" w:rsidRDefault="0044754B"/>
        </w:tc>
        <w:tc>
          <w:tcPr>
            <w:tcW w:w="680" w:type="dxa"/>
            <w:vMerge/>
          </w:tcPr>
          <w:p w:rsidR="0044754B" w:rsidRPr="000B3599" w:rsidRDefault="0044754B"/>
        </w:tc>
      </w:tr>
      <w:tr w:rsidR="009667C0" w:rsidRPr="000B3599" w:rsidTr="00CF26AA">
        <w:tc>
          <w:tcPr>
            <w:tcW w:w="709" w:type="dxa"/>
          </w:tcPr>
          <w:p w:rsidR="0044754B" w:rsidRPr="000B3599" w:rsidRDefault="0044754B">
            <w:pPr>
              <w:pStyle w:val="ConsPlusNormal"/>
              <w:jc w:val="center"/>
            </w:pPr>
            <w:r w:rsidRPr="000B3599">
              <w:t>1.2.</w:t>
            </w:r>
          </w:p>
        </w:tc>
        <w:tc>
          <w:tcPr>
            <w:tcW w:w="1843" w:type="dxa"/>
          </w:tcPr>
          <w:p w:rsidR="0044754B" w:rsidRPr="000B3599" w:rsidRDefault="0044754B">
            <w:pPr>
              <w:pStyle w:val="ConsPlusNormal"/>
            </w:pPr>
            <w:r w:rsidRPr="000B3599">
              <w:t>Оплата работ и услуг, выполненных в прошлом году</w:t>
            </w:r>
          </w:p>
        </w:tc>
        <w:tc>
          <w:tcPr>
            <w:tcW w:w="1984" w:type="dxa"/>
          </w:tcPr>
          <w:p w:rsidR="0044754B" w:rsidRPr="000B3599" w:rsidRDefault="0044754B">
            <w:pPr>
              <w:pStyle w:val="ConsPlusNormal"/>
            </w:pPr>
            <w:r w:rsidRPr="000B3599">
              <w:t xml:space="preserve">МКУ "Лесопарковое хозяйство г. </w:t>
            </w:r>
            <w:proofErr w:type="spellStart"/>
            <w:r w:rsidRPr="000B3599">
              <w:t>Н.Новгорода</w:t>
            </w:r>
            <w:proofErr w:type="spellEnd"/>
            <w:r w:rsidRPr="000B3599">
              <w:t>"</w:t>
            </w:r>
          </w:p>
        </w:tc>
        <w:tc>
          <w:tcPr>
            <w:tcW w:w="1276" w:type="dxa"/>
          </w:tcPr>
          <w:p w:rsidR="0044754B" w:rsidRPr="000B3599" w:rsidRDefault="0044754B">
            <w:pPr>
              <w:pStyle w:val="ConsPlusNormal"/>
            </w:pPr>
            <w:r w:rsidRPr="000B3599">
              <w:t>01.01.2019</w:t>
            </w:r>
          </w:p>
        </w:tc>
        <w:tc>
          <w:tcPr>
            <w:tcW w:w="1275" w:type="dxa"/>
          </w:tcPr>
          <w:p w:rsidR="0044754B" w:rsidRPr="000B3599" w:rsidRDefault="0044754B">
            <w:pPr>
              <w:pStyle w:val="ConsPlusNormal"/>
            </w:pPr>
            <w:r w:rsidRPr="000B3599">
              <w:t>31.12.2019</w:t>
            </w:r>
          </w:p>
        </w:tc>
        <w:tc>
          <w:tcPr>
            <w:tcW w:w="2127" w:type="dxa"/>
          </w:tcPr>
          <w:p w:rsidR="0044754B" w:rsidRPr="000B3599" w:rsidRDefault="0044754B">
            <w:pPr>
              <w:pStyle w:val="ConsPlusNormal"/>
            </w:pPr>
            <w:r w:rsidRPr="000B3599">
              <w:t>Оплата кредиторской задолженности</w:t>
            </w:r>
          </w:p>
        </w:tc>
        <w:tc>
          <w:tcPr>
            <w:tcW w:w="850" w:type="dxa"/>
          </w:tcPr>
          <w:p w:rsidR="0044754B" w:rsidRPr="000B3599" w:rsidRDefault="0044754B">
            <w:pPr>
              <w:pStyle w:val="ConsPlusNormal"/>
            </w:pPr>
            <w:r w:rsidRPr="000B3599">
              <w:t>да/нет</w:t>
            </w:r>
          </w:p>
        </w:tc>
        <w:tc>
          <w:tcPr>
            <w:tcW w:w="679" w:type="dxa"/>
          </w:tcPr>
          <w:p w:rsidR="0044754B" w:rsidRPr="000B3599" w:rsidRDefault="0044754B">
            <w:pPr>
              <w:pStyle w:val="ConsPlusNormal"/>
              <w:jc w:val="center"/>
            </w:pPr>
            <w:r w:rsidRPr="000B3599">
              <w:t>да</w:t>
            </w:r>
          </w:p>
        </w:tc>
        <w:tc>
          <w:tcPr>
            <w:tcW w:w="1448" w:type="dxa"/>
          </w:tcPr>
          <w:p w:rsidR="0044754B" w:rsidRPr="000B3599" w:rsidRDefault="0044754B">
            <w:pPr>
              <w:pStyle w:val="ConsPlusNormal"/>
              <w:jc w:val="center"/>
            </w:pPr>
            <w:r w:rsidRPr="000B3599">
              <w:t>0,00</w:t>
            </w:r>
          </w:p>
        </w:tc>
        <w:tc>
          <w:tcPr>
            <w:tcW w:w="1560" w:type="dxa"/>
          </w:tcPr>
          <w:p w:rsidR="0044754B" w:rsidRPr="000B3599" w:rsidRDefault="0044754B">
            <w:pPr>
              <w:pStyle w:val="ConsPlusNormal"/>
              <w:jc w:val="center"/>
            </w:pPr>
            <w:r w:rsidRPr="000B3599">
              <w:t>-</w:t>
            </w:r>
          </w:p>
        </w:tc>
        <w:tc>
          <w:tcPr>
            <w:tcW w:w="1020" w:type="dxa"/>
          </w:tcPr>
          <w:p w:rsidR="0044754B" w:rsidRPr="000B3599" w:rsidRDefault="0044754B">
            <w:pPr>
              <w:pStyle w:val="ConsPlusNormal"/>
              <w:jc w:val="center"/>
            </w:pPr>
            <w:r w:rsidRPr="000B3599">
              <w:t>-</w:t>
            </w:r>
          </w:p>
        </w:tc>
        <w:tc>
          <w:tcPr>
            <w:tcW w:w="680" w:type="dxa"/>
          </w:tcPr>
          <w:p w:rsidR="0044754B" w:rsidRPr="000B3599" w:rsidRDefault="0044754B">
            <w:pPr>
              <w:pStyle w:val="ConsPlusNormal"/>
              <w:jc w:val="center"/>
            </w:pPr>
            <w:r w:rsidRPr="000B3599">
              <w:t>-</w:t>
            </w:r>
          </w:p>
        </w:tc>
      </w:tr>
      <w:tr w:rsidR="00CF26AA" w:rsidRPr="000B3599" w:rsidTr="00CF26AA">
        <w:tc>
          <w:tcPr>
            <w:tcW w:w="10743" w:type="dxa"/>
            <w:gridSpan w:val="8"/>
          </w:tcPr>
          <w:p w:rsidR="00CF26AA" w:rsidRPr="000B3599" w:rsidRDefault="00CF26AA">
            <w:pPr>
              <w:pStyle w:val="ConsPlusNormal"/>
              <w:outlineLvl w:val="3"/>
            </w:pPr>
            <w:r w:rsidRPr="000B3599">
              <w:t>Задача. Снижение техногенной нагрузки на окружающую среду города</w:t>
            </w:r>
          </w:p>
        </w:tc>
        <w:tc>
          <w:tcPr>
            <w:tcW w:w="1448" w:type="dxa"/>
            <w:vAlign w:val="center"/>
          </w:tcPr>
          <w:p w:rsidR="00CF26AA" w:rsidRPr="000B3599" w:rsidRDefault="00CF26AA">
            <w:pPr>
              <w:jc w:val="center"/>
              <w:rPr>
                <w:rFonts w:ascii="Calibri" w:hAnsi="Calibri"/>
              </w:rPr>
            </w:pPr>
            <w:r w:rsidRPr="000B3599">
              <w:rPr>
                <w:rFonts w:ascii="Calibri" w:hAnsi="Calibri"/>
              </w:rPr>
              <w:t>61 233 569,62</w:t>
            </w:r>
          </w:p>
        </w:tc>
        <w:tc>
          <w:tcPr>
            <w:tcW w:w="1560" w:type="dxa"/>
            <w:vAlign w:val="center"/>
          </w:tcPr>
          <w:p w:rsidR="00CF26AA" w:rsidRPr="000B3599" w:rsidRDefault="00CF26AA">
            <w:pPr>
              <w:jc w:val="center"/>
              <w:rPr>
                <w:rFonts w:ascii="Calibri" w:hAnsi="Calibri"/>
              </w:rPr>
            </w:pPr>
            <w:r w:rsidRPr="000B3599">
              <w:rPr>
                <w:rFonts w:ascii="Calibri" w:hAnsi="Calibri"/>
              </w:rPr>
              <w:t>113 248 600,00</w:t>
            </w:r>
          </w:p>
        </w:tc>
        <w:tc>
          <w:tcPr>
            <w:tcW w:w="1020" w:type="dxa"/>
          </w:tcPr>
          <w:p w:rsidR="00CF26AA" w:rsidRPr="000B3599" w:rsidRDefault="00CF26AA">
            <w:pPr>
              <w:pStyle w:val="ConsPlusNormal"/>
              <w:jc w:val="center"/>
            </w:pPr>
            <w:r w:rsidRPr="000B3599">
              <w:t>-</w:t>
            </w:r>
          </w:p>
        </w:tc>
        <w:tc>
          <w:tcPr>
            <w:tcW w:w="680" w:type="dxa"/>
          </w:tcPr>
          <w:p w:rsidR="00CF26AA" w:rsidRPr="000B3599" w:rsidRDefault="00CF26AA">
            <w:pPr>
              <w:pStyle w:val="ConsPlusNormal"/>
              <w:jc w:val="center"/>
            </w:pPr>
            <w:r w:rsidRPr="000B3599">
              <w:t>-</w:t>
            </w:r>
          </w:p>
        </w:tc>
      </w:tr>
      <w:tr w:rsidR="009667C0" w:rsidRPr="000B3599" w:rsidTr="00CF26AA">
        <w:tc>
          <w:tcPr>
            <w:tcW w:w="709" w:type="dxa"/>
          </w:tcPr>
          <w:p w:rsidR="0044754B" w:rsidRPr="000B3599" w:rsidRDefault="0044754B">
            <w:pPr>
              <w:pStyle w:val="ConsPlusNormal"/>
              <w:jc w:val="center"/>
              <w:outlineLvl w:val="4"/>
            </w:pPr>
            <w:r w:rsidRPr="000B3599">
              <w:t>2.</w:t>
            </w:r>
          </w:p>
        </w:tc>
        <w:tc>
          <w:tcPr>
            <w:tcW w:w="10034" w:type="dxa"/>
            <w:gridSpan w:val="7"/>
          </w:tcPr>
          <w:p w:rsidR="0044754B" w:rsidRPr="000B3599" w:rsidRDefault="0044754B">
            <w:pPr>
              <w:pStyle w:val="ConsPlusNormal"/>
            </w:pPr>
            <w:r w:rsidRPr="000B3599">
              <w:t>Основное мероприятие. Проведение комплекса работ по охране, анализу и предупреждению негативного воздействия на окружающую среду города</w:t>
            </w:r>
          </w:p>
        </w:tc>
        <w:tc>
          <w:tcPr>
            <w:tcW w:w="1448" w:type="dxa"/>
          </w:tcPr>
          <w:p w:rsidR="0044754B" w:rsidRPr="000B3599" w:rsidRDefault="00E232C0" w:rsidP="009D333B">
            <w:pPr>
              <w:pStyle w:val="ConsPlusNormal"/>
              <w:jc w:val="center"/>
            </w:pPr>
            <w:r w:rsidRPr="000B3599">
              <w:t>31 945 831,62</w:t>
            </w:r>
          </w:p>
        </w:tc>
        <w:tc>
          <w:tcPr>
            <w:tcW w:w="1560" w:type="dxa"/>
          </w:tcPr>
          <w:p w:rsidR="0044754B" w:rsidRPr="000B3599" w:rsidRDefault="009D333B" w:rsidP="005E22CA">
            <w:pPr>
              <w:pStyle w:val="ConsPlusNormal"/>
              <w:jc w:val="center"/>
            </w:pPr>
            <w:r w:rsidRPr="000B3599">
              <w:t>113 248 600,0</w:t>
            </w:r>
          </w:p>
        </w:tc>
        <w:tc>
          <w:tcPr>
            <w:tcW w:w="1020" w:type="dxa"/>
          </w:tcPr>
          <w:p w:rsidR="0044754B" w:rsidRPr="000B3599" w:rsidRDefault="0044754B">
            <w:pPr>
              <w:pStyle w:val="ConsPlusNormal"/>
              <w:jc w:val="center"/>
            </w:pPr>
            <w:r w:rsidRPr="000B3599">
              <w:t>-</w:t>
            </w:r>
          </w:p>
        </w:tc>
        <w:tc>
          <w:tcPr>
            <w:tcW w:w="680" w:type="dxa"/>
          </w:tcPr>
          <w:p w:rsidR="0044754B" w:rsidRPr="000B3599" w:rsidRDefault="0044754B">
            <w:pPr>
              <w:pStyle w:val="ConsPlusNormal"/>
              <w:jc w:val="center"/>
            </w:pPr>
            <w:r w:rsidRPr="000B3599">
              <w:t>-</w:t>
            </w:r>
          </w:p>
        </w:tc>
      </w:tr>
      <w:tr w:rsidR="009667C0" w:rsidRPr="000B3599" w:rsidTr="00CF26AA">
        <w:tc>
          <w:tcPr>
            <w:tcW w:w="709" w:type="dxa"/>
            <w:vMerge w:val="restart"/>
          </w:tcPr>
          <w:p w:rsidR="0044754B" w:rsidRPr="000B3599" w:rsidRDefault="0044754B">
            <w:pPr>
              <w:pStyle w:val="ConsPlusNormal"/>
              <w:jc w:val="center"/>
            </w:pPr>
            <w:r w:rsidRPr="000B3599">
              <w:t>2.1.</w:t>
            </w:r>
          </w:p>
        </w:tc>
        <w:tc>
          <w:tcPr>
            <w:tcW w:w="1843" w:type="dxa"/>
            <w:vMerge w:val="restart"/>
          </w:tcPr>
          <w:p w:rsidR="0044754B" w:rsidRPr="000B3599" w:rsidRDefault="0044754B">
            <w:pPr>
              <w:pStyle w:val="ConsPlusNormal"/>
            </w:pPr>
            <w:r w:rsidRPr="000B3599">
              <w:t xml:space="preserve">Мониторинг </w:t>
            </w:r>
            <w:r w:rsidRPr="000B3599">
              <w:lastRenderedPageBreak/>
              <w:t>состояния окружающей среды на территории города</w:t>
            </w:r>
          </w:p>
        </w:tc>
        <w:tc>
          <w:tcPr>
            <w:tcW w:w="1984" w:type="dxa"/>
            <w:vMerge w:val="restart"/>
          </w:tcPr>
          <w:p w:rsidR="0044754B" w:rsidRPr="000B3599" w:rsidRDefault="0044754B">
            <w:pPr>
              <w:pStyle w:val="ConsPlusNormal"/>
            </w:pPr>
            <w:r w:rsidRPr="000B3599">
              <w:lastRenderedPageBreak/>
              <w:t xml:space="preserve">МКУ "Комитет </w:t>
            </w:r>
            <w:r w:rsidRPr="000B3599">
              <w:lastRenderedPageBreak/>
              <w:t xml:space="preserve">охраны окружающей среды и природных ресурсов г. </w:t>
            </w:r>
            <w:proofErr w:type="spellStart"/>
            <w:r w:rsidRPr="000B3599">
              <w:t>Н.Новгорода</w:t>
            </w:r>
            <w:proofErr w:type="spellEnd"/>
            <w:r w:rsidRPr="000B3599">
              <w:t>"</w:t>
            </w:r>
          </w:p>
        </w:tc>
        <w:tc>
          <w:tcPr>
            <w:tcW w:w="1276" w:type="dxa"/>
          </w:tcPr>
          <w:p w:rsidR="0044754B" w:rsidRPr="000B3599" w:rsidRDefault="0044754B">
            <w:pPr>
              <w:pStyle w:val="ConsPlusNormal"/>
            </w:pPr>
            <w:r w:rsidRPr="000B3599">
              <w:lastRenderedPageBreak/>
              <w:t>01.03.2019</w:t>
            </w:r>
          </w:p>
        </w:tc>
        <w:tc>
          <w:tcPr>
            <w:tcW w:w="1275" w:type="dxa"/>
          </w:tcPr>
          <w:p w:rsidR="0044754B" w:rsidRPr="000B3599" w:rsidRDefault="0044754B">
            <w:pPr>
              <w:pStyle w:val="ConsPlusNormal"/>
            </w:pPr>
            <w:r w:rsidRPr="000B3599">
              <w:t>01.11.2019</w:t>
            </w:r>
          </w:p>
        </w:tc>
        <w:tc>
          <w:tcPr>
            <w:tcW w:w="2127" w:type="dxa"/>
          </w:tcPr>
          <w:p w:rsidR="0044754B" w:rsidRPr="000B3599" w:rsidRDefault="0044754B">
            <w:pPr>
              <w:pStyle w:val="ConsPlusNormal"/>
            </w:pPr>
            <w:r w:rsidRPr="000B3599">
              <w:t xml:space="preserve">Количество </w:t>
            </w:r>
            <w:r w:rsidRPr="000B3599">
              <w:lastRenderedPageBreak/>
              <w:t>подготовленных гидрометеорологических справок</w:t>
            </w:r>
          </w:p>
        </w:tc>
        <w:tc>
          <w:tcPr>
            <w:tcW w:w="850" w:type="dxa"/>
          </w:tcPr>
          <w:p w:rsidR="0044754B" w:rsidRPr="000B3599" w:rsidRDefault="0044754B">
            <w:pPr>
              <w:pStyle w:val="ConsPlusNormal"/>
            </w:pPr>
            <w:r w:rsidRPr="000B3599">
              <w:lastRenderedPageBreak/>
              <w:t>шт.</w:t>
            </w:r>
          </w:p>
        </w:tc>
        <w:tc>
          <w:tcPr>
            <w:tcW w:w="679" w:type="dxa"/>
          </w:tcPr>
          <w:p w:rsidR="0044754B" w:rsidRPr="000B3599" w:rsidRDefault="00346922">
            <w:pPr>
              <w:pStyle w:val="ConsPlusNormal"/>
              <w:jc w:val="center"/>
            </w:pPr>
            <w:r w:rsidRPr="000B3599">
              <w:t>972</w:t>
            </w:r>
          </w:p>
        </w:tc>
        <w:tc>
          <w:tcPr>
            <w:tcW w:w="1448" w:type="dxa"/>
          </w:tcPr>
          <w:p w:rsidR="0044754B" w:rsidRPr="000B3599" w:rsidRDefault="0044754B">
            <w:pPr>
              <w:pStyle w:val="ConsPlusNormal"/>
              <w:jc w:val="center"/>
            </w:pPr>
            <w:r w:rsidRPr="000B3599">
              <w:t>1 501 935,00</w:t>
            </w:r>
          </w:p>
        </w:tc>
        <w:tc>
          <w:tcPr>
            <w:tcW w:w="1560" w:type="dxa"/>
            <w:vMerge w:val="restart"/>
          </w:tcPr>
          <w:p w:rsidR="0044754B" w:rsidRPr="000B3599" w:rsidRDefault="0044754B">
            <w:pPr>
              <w:pStyle w:val="ConsPlusNormal"/>
              <w:jc w:val="center"/>
            </w:pPr>
            <w:r w:rsidRPr="000B3599">
              <w:t>-</w:t>
            </w:r>
          </w:p>
        </w:tc>
        <w:tc>
          <w:tcPr>
            <w:tcW w:w="1020" w:type="dxa"/>
            <w:vMerge w:val="restart"/>
          </w:tcPr>
          <w:p w:rsidR="0044754B" w:rsidRPr="000B3599" w:rsidRDefault="0044754B">
            <w:pPr>
              <w:pStyle w:val="ConsPlusNormal"/>
              <w:jc w:val="center"/>
            </w:pPr>
            <w:r w:rsidRPr="000B3599">
              <w:t>-</w:t>
            </w:r>
          </w:p>
        </w:tc>
        <w:tc>
          <w:tcPr>
            <w:tcW w:w="680" w:type="dxa"/>
            <w:vMerge w:val="restart"/>
          </w:tcPr>
          <w:p w:rsidR="0044754B" w:rsidRPr="000B3599" w:rsidRDefault="0044754B">
            <w:pPr>
              <w:pStyle w:val="ConsPlusNormal"/>
              <w:jc w:val="center"/>
            </w:pPr>
            <w:r w:rsidRPr="000B3599">
              <w:t>-</w:t>
            </w:r>
          </w:p>
        </w:tc>
      </w:tr>
      <w:tr w:rsidR="009667C0" w:rsidRPr="000B3599" w:rsidTr="00CF26AA">
        <w:tc>
          <w:tcPr>
            <w:tcW w:w="709" w:type="dxa"/>
            <w:vMerge/>
          </w:tcPr>
          <w:p w:rsidR="0044754B" w:rsidRPr="000B3599" w:rsidRDefault="0044754B"/>
        </w:tc>
        <w:tc>
          <w:tcPr>
            <w:tcW w:w="1843" w:type="dxa"/>
            <w:vMerge/>
          </w:tcPr>
          <w:p w:rsidR="0044754B" w:rsidRPr="000B3599" w:rsidRDefault="0044754B"/>
        </w:tc>
        <w:tc>
          <w:tcPr>
            <w:tcW w:w="1984" w:type="dxa"/>
            <w:vMerge/>
          </w:tcPr>
          <w:p w:rsidR="0044754B" w:rsidRPr="000B3599" w:rsidRDefault="0044754B"/>
        </w:tc>
        <w:tc>
          <w:tcPr>
            <w:tcW w:w="1276" w:type="dxa"/>
          </w:tcPr>
          <w:p w:rsidR="0044754B" w:rsidRPr="000B3599" w:rsidRDefault="0044754B">
            <w:pPr>
              <w:pStyle w:val="ConsPlusNormal"/>
            </w:pPr>
            <w:r w:rsidRPr="000B3599">
              <w:t>01.03.2019</w:t>
            </w:r>
          </w:p>
        </w:tc>
        <w:tc>
          <w:tcPr>
            <w:tcW w:w="1275" w:type="dxa"/>
          </w:tcPr>
          <w:p w:rsidR="0044754B" w:rsidRPr="000B3599" w:rsidRDefault="00120994" w:rsidP="00120994">
            <w:pPr>
              <w:pStyle w:val="ConsPlusNormal"/>
            </w:pPr>
            <w:r w:rsidRPr="000B3599">
              <w:t>25</w:t>
            </w:r>
            <w:r w:rsidR="0044754B" w:rsidRPr="000B3599">
              <w:t>.1</w:t>
            </w:r>
            <w:r w:rsidRPr="000B3599">
              <w:t>2</w:t>
            </w:r>
            <w:r w:rsidR="0044754B" w:rsidRPr="000B3599">
              <w:t>.2019</w:t>
            </w:r>
          </w:p>
        </w:tc>
        <w:tc>
          <w:tcPr>
            <w:tcW w:w="2127" w:type="dxa"/>
          </w:tcPr>
          <w:p w:rsidR="0044754B" w:rsidRPr="000B3599" w:rsidRDefault="0044754B">
            <w:pPr>
              <w:pStyle w:val="ConsPlusNormal"/>
            </w:pPr>
            <w:r w:rsidRPr="000B3599">
              <w:t>Количество подготовленных отчетов по уровню загрязнения</w:t>
            </w:r>
          </w:p>
        </w:tc>
        <w:tc>
          <w:tcPr>
            <w:tcW w:w="850" w:type="dxa"/>
          </w:tcPr>
          <w:p w:rsidR="0044754B" w:rsidRPr="000B3599" w:rsidRDefault="0044754B">
            <w:pPr>
              <w:pStyle w:val="ConsPlusNormal"/>
            </w:pPr>
            <w:r w:rsidRPr="000B3599">
              <w:t>шт.</w:t>
            </w:r>
          </w:p>
        </w:tc>
        <w:tc>
          <w:tcPr>
            <w:tcW w:w="679" w:type="dxa"/>
          </w:tcPr>
          <w:p w:rsidR="0044754B" w:rsidRPr="000B3599" w:rsidRDefault="00346922">
            <w:pPr>
              <w:pStyle w:val="ConsPlusNormal"/>
              <w:jc w:val="center"/>
            </w:pPr>
            <w:r w:rsidRPr="000B3599">
              <w:t>13</w:t>
            </w:r>
          </w:p>
        </w:tc>
        <w:tc>
          <w:tcPr>
            <w:tcW w:w="1448" w:type="dxa"/>
          </w:tcPr>
          <w:p w:rsidR="0044754B" w:rsidRPr="000B3599" w:rsidRDefault="0044754B">
            <w:pPr>
              <w:pStyle w:val="ConsPlusNormal"/>
              <w:jc w:val="center"/>
            </w:pPr>
            <w:r w:rsidRPr="000B3599">
              <w:t>2 173 714,60</w:t>
            </w:r>
          </w:p>
        </w:tc>
        <w:tc>
          <w:tcPr>
            <w:tcW w:w="1560" w:type="dxa"/>
            <w:vMerge/>
          </w:tcPr>
          <w:p w:rsidR="0044754B" w:rsidRPr="000B3599" w:rsidRDefault="0044754B"/>
        </w:tc>
        <w:tc>
          <w:tcPr>
            <w:tcW w:w="1020" w:type="dxa"/>
            <w:vMerge/>
          </w:tcPr>
          <w:p w:rsidR="0044754B" w:rsidRPr="000B3599" w:rsidRDefault="0044754B"/>
        </w:tc>
        <w:tc>
          <w:tcPr>
            <w:tcW w:w="680" w:type="dxa"/>
            <w:vMerge/>
          </w:tcPr>
          <w:p w:rsidR="0044754B" w:rsidRPr="000B3599" w:rsidRDefault="0044754B"/>
        </w:tc>
      </w:tr>
      <w:tr w:rsidR="009667C0" w:rsidRPr="000B3599" w:rsidTr="00CF26AA">
        <w:tc>
          <w:tcPr>
            <w:tcW w:w="709" w:type="dxa"/>
            <w:vMerge/>
          </w:tcPr>
          <w:p w:rsidR="0044754B" w:rsidRPr="000B3599" w:rsidRDefault="0044754B"/>
        </w:tc>
        <w:tc>
          <w:tcPr>
            <w:tcW w:w="1843" w:type="dxa"/>
            <w:vMerge/>
          </w:tcPr>
          <w:p w:rsidR="0044754B" w:rsidRPr="000B3599" w:rsidRDefault="0044754B"/>
        </w:tc>
        <w:tc>
          <w:tcPr>
            <w:tcW w:w="1984" w:type="dxa"/>
            <w:vMerge/>
          </w:tcPr>
          <w:p w:rsidR="0044754B" w:rsidRPr="000B3599" w:rsidRDefault="0044754B"/>
        </w:tc>
        <w:tc>
          <w:tcPr>
            <w:tcW w:w="1276" w:type="dxa"/>
          </w:tcPr>
          <w:p w:rsidR="0044754B" w:rsidRPr="000B3599" w:rsidRDefault="0044754B">
            <w:pPr>
              <w:pStyle w:val="ConsPlusNormal"/>
            </w:pPr>
            <w:r w:rsidRPr="000B3599">
              <w:t>01.05.2019</w:t>
            </w:r>
          </w:p>
        </w:tc>
        <w:tc>
          <w:tcPr>
            <w:tcW w:w="1275" w:type="dxa"/>
          </w:tcPr>
          <w:p w:rsidR="0044754B" w:rsidRPr="000B3599" w:rsidRDefault="0044754B">
            <w:pPr>
              <w:pStyle w:val="ConsPlusNormal"/>
            </w:pPr>
            <w:r w:rsidRPr="000B3599">
              <w:t>01.10.2019</w:t>
            </w:r>
          </w:p>
        </w:tc>
        <w:tc>
          <w:tcPr>
            <w:tcW w:w="2127" w:type="dxa"/>
          </w:tcPr>
          <w:p w:rsidR="0044754B" w:rsidRPr="000B3599" w:rsidRDefault="0044754B">
            <w:pPr>
              <w:pStyle w:val="ConsPlusNormal"/>
            </w:pPr>
            <w:r w:rsidRPr="000B3599">
              <w:t>Количество проведенных анализов по рекреационным зонам</w:t>
            </w:r>
          </w:p>
        </w:tc>
        <w:tc>
          <w:tcPr>
            <w:tcW w:w="850" w:type="dxa"/>
          </w:tcPr>
          <w:p w:rsidR="0044754B" w:rsidRPr="000B3599" w:rsidRDefault="0044754B">
            <w:pPr>
              <w:pStyle w:val="ConsPlusNormal"/>
            </w:pPr>
            <w:r w:rsidRPr="000B3599">
              <w:t>ед.</w:t>
            </w:r>
          </w:p>
        </w:tc>
        <w:tc>
          <w:tcPr>
            <w:tcW w:w="679" w:type="dxa"/>
          </w:tcPr>
          <w:p w:rsidR="0044754B" w:rsidRPr="000B3599" w:rsidRDefault="0044754B" w:rsidP="00346922">
            <w:pPr>
              <w:pStyle w:val="ConsPlusNormal"/>
              <w:jc w:val="center"/>
            </w:pPr>
            <w:r w:rsidRPr="000B3599">
              <w:t>1 40</w:t>
            </w:r>
            <w:r w:rsidR="00346922" w:rsidRPr="000B3599">
              <w:t>7</w:t>
            </w:r>
          </w:p>
        </w:tc>
        <w:tc>
          <w:tcPr>
            <w:tcW w:w="1448" w:type="dxa"/>
          </w:tcPr>
          <w:p w:rsidR="0044754B" w:rsidRPr="000B3599" w:rsidRDefault="0044754B">
            <w:pPr>
              <w:pStyle w:val="ConsPlusNormal"/>
              <w:jc w:val="center"/>
            </w:pPr>
            <w:r w:rsidRPr="000B3599">
              <w:t>1 329 350,40</w:t>
            </w:r>
          </w:p>
        </w:tc>
        <w:tc>
          <w:tcPr>
            <w:tcW w:w="1560" w:type="dxa"/>
            <w:vMerge/>
          </w:tcPr>
          <w:p w:rsidR="0044754B" w:rsidRPr="000B3599" w:rsidRDefault="0044754B"/>
        </w:tc>
        <w:tc>
          <w:tcPr>
            <w:tcW w:w="1020" w:type="dxa"/>
            <w:vMerge/>
          </w:tcPr>
          <w:p w:rsidR="0044754B" w:rsidRPr="000B3599" w:rsidRDefault="0044754B"/>
        </w:tc>
        <w:tc>
          <w:tcPr>
            <w:tcW w:w="680" w:type="dxa"/>
            <w:vMerge/>
          </w:tcPr>
          <w:p w:rsidR="0044754B" w:rsidRPr="000B3599" w:rsidRDefault="0044754B"/>
        </w:tc>
      </w:tr>
      <w:tr w:rsidR="009667C0" w:rsidRPr="000B3599" w:rsidTr="00CF26AA">
        <w:tc>
          <w:tcPr>
            <w:tcW w:w="709" w:type="dxa"/>
            <w:vMerge/>
          </w:tcPr>
          <w:p w:rsidR="0044754B" w:rsidRPr="000B3599" w:rsidRDefault="0044754B"/>
        </w:tc>
        <w:tc>
          <w:tcPr>
            <w:tcW w:w="1843" w:type="dxa"/>
            <w:vMerge/>
          </w:tcPr>
          <w:p w:rsidR="0044754B" w:rsidRPr="000B3599" w:rsidRDefault="0044754B"/>
        </w:tc>
        <w:tc>
          <w:tcPr>
            <w:tcW w:w="1984" w:type="dxa"/>
            <w:vMerge/>
          </w:tcPr>
          <w:p w:rsidR="0044754B" w:rsidRPr="000B3599" w:rsidRDefault="0044754B"/>
        </w:tc>
        <w:tc>
          <w:tcPr>
            <w:tcW w:w="1276" w:type="dxa"/>
          </w:tcPr>
          <w:p w:rsidR="0044754B" w:rsidRPr="000B3599" w:rsidRDefault="0044754B">
            <w:pPr>
              <w:pStyle w:val="ConsPlusNormal"/>
            </w:pPr>
            <w:r w:rsidRPr="000B3599">
              <w:t>01.03.2019</w:t>
            </w:r>
          </w:p>
        </w:tc>
        <w:tc>
          <w:tcPr>
            <w:tcW w:w="1275" w:type="dxa"/>
          </w:tcPr>
          <w:p w:rsidR="0044754B" w:rsidRPr="000B3599" w:rsidRDefault="0044754B" w:rsidP="00120994">
            <w:pPr>
              <w:pStyle w:val="ConsPlusNormal"/>
            </w:pPr>
            <w:r w:rsidRPr="000B3599">
              <w:t>01.</w:t>
            </w:r>
            <w:r w:rsidR="00120994" w:rsidRPr="000B3599">
              <w:t>12</w:t>
            </w:r>
            <w:r w:rsidRPr="000B3599">
              <w:t>.2019</w:t>
            </w:r>
          </w:p>
        </w:tc>
        <w:tc>
          <w:tcPr>
            <w:tcW w:w="2127" w:type="dxa"/>
          </w:tcPr>
          <w:p w:rsidR="0044754B" w:rsidRPr="000B3599" w:rsidRDefault="0044754B">
            <w:pPr>
              <w:pStyle w:val="ConsPlusNormal"/>
            </w:pPr>
            <w:r w:rsidRPr="000B3599">
              <w:t>Количество приобретенного лабораторного оборудования</w:t>
            </w:r>
          </w:p>
        </w:tc>
        <w:tc>
          <w:tcPr>
            <w:tcW w:w="850" w:type="dxa"/>
          </w:tcPr>
          <w:p w:rsidR="0044754B" w:rsidRPr="000B3599" w:rsidRDefault="0044754B">
            <w:pPr>
              <w:pStyle w:val="ConsPlusNormal"/>
            </w:pPr>
            <w:r w:rsidRPr="000B3599">
              <w:t>шт.</w:t>
            </w:r>
          </w:p>
        </w:tc>
        <w:tc>
          <w:tcPr>
            <w:tcW w:w="679" w:type="dxa"/>
          </w:tcPr>
          <w:p w:rsidR="0044754B" w:rsidRPr="000B3599" w:rsidRDefault="00346922">
            <w:pPr>
              <w:pStyle w:val="ConsPlusNormal"/>
              <w:jc w:val="center"/>
            </w:pPr>
            <w:r w:rsidRPr="000B3599">
              <w:t>3</w:t>
            </w:r>
          </w:p>
        </w:tc>
        <w:tc>
          <w:tcPr>
            <w:tcW w:w="1448" w:type="dxa"/>
          </w:tcPr>
          <w:p w:rsidR="0044754B" w:rsidRPr="000B3599" w:rsidRDefault="00120994">
            <w:pPr>
              <w:pStyle w:val="ConsPlusNormal"/>
              <w:jc w:val="center"/>
            </w:pPr>
            <w:r w:rsidRPr="000B3599">
              <w:t>180 000,00</w:t>
            </w:r>
          </w:p>
        </w:tc>
        <w:tc>
          <w:tcPr>
            <w:tcW w:w="1560" w:type="dxa"/>
            <w:vMerge/>
          </w:tcPr>
          <w:p w:rsidR="0044754B" w:rsidRPr="000B3599" w:rsidRDefault="0044754B"/>
        </w:tc>
        <w:tc>
          <w:tcPr>
            <w:tcW w:w="1020" w:type="dxa"/>
            <w:vMerge/>
          </w:tcPr>
          <w:p w:rsidR="0044754B" w:rsidRPr="000B3599" w:rsidRDefault="0044754B"/>
        </w:tc>
        <w:tc>
          <w:tcPr>
            <w:tcW w:w="680" w:type="dxa"/>
            <w:vMerge/>
          </w:tcPr>
          <w:p w:rsidR="0044754B" w:rsidRPr="000B3599" w:rsidRDefault="0044754B"/>
        </w:tc>
      </w:tr>
      <w:tr w:rsidR="009667C0" w:rsidRPr="000B3599" w:rsidTr="00CF26AA">
        <w:tc>
          <w:tcPr>
            <w:tcW w:w="709" w:type="dxa"/>
            <w:vMerge/>
          </w:tcPr>
          <w:p w:rsidR="0044754B" w:rsidRPr="000B3599" w:rsidRDefault="0044754B"/>
        </w:tc>
        <w:tc>
          <w:tcPr>
            <w:tcW w:w="1843" w:type="dxa"/>
            <w:vMerge/>
          </w:tcPr>
          <w:p w:rsidR="0044754B" w:rsidRPr="000B3599" w:rsidRDefault="0044754B"/>
        </w:tc>
        <w:tc>
          <w:tcPr>
            <w:tcW w:w="1984" w:type="dxa"/>
            <w:vMerge/>
          </w:tcPr>
          <w:p w:rsidR="0044754B" w:rsidRPr="000B3599" w:rsidRDefault="0044754B"/>
        </w:tc>
        <w:tc>
          <w:tcPr>
            <w:tcW w:w="1276" w:type="dxa"/>
          </w:tcPr>
          <w:p w:rsidR="0044754B" w:rsidRPr="000B3599" w:rsidRDefault="0044754B">
            <w:pPr>
              <w:pStyle w:val="ConsPlusNormal"/>
            </w:pPr>
            <w:r w:rsidRPr="000B3599">
              <w:t>01.03.2019</w:t>
            </w:r>
          </w:p>
        </w:tc>
        <w:tc>
          <w:tcPr>
            <w:tcW w:w="1275" w:type="dxa"/>
          </w:tcPr>
          <w:p w:rsidR="0044754B" w:rsidRPr="000B3599" w:rsidRDefault="0044754B">
            <w:pPr>
              <w:pStyle w:val="ConsPlusNormal"/>
            </w:pPr>
            <w:r w:rsidRPr="000B3599">
              <w:t>01.06.2019</w:t>
            </w:r>
          </w:p>
        </w:tc>
        <w:tc>
          <w:tcPr>
            <w:tcW w:w="2127" w:type="dxa"/>
          </w:tcPr>
          <w:p w:rsidR="0044754B" w:rsidRPr="000B3599" w:rsidRDefault="0044754B">
            <w:pPr>
              <w:pStyle w:val="ConsPlusNormal"/>
            </w:pPr>
            <w:r w:rsidRPr="000B3599">
              <w:t>Количество приобретенной нормативной методической документации по проведению анализа для экологического контроля</w:t>
            </w:r>
          </w:p>
        </w:tc>
        <w:tc>
          <w:tcPr>
            <w:tcW w:w="850" w:type="dxa"/>
          </w:tcPr>
          <w:p w:rsidR="0044754B" w:rsidRPr="000B3599" w:rsidRDefault="0044754B">
            <w:pPr>
              <w:pStyle w:val="ConsPlusNormal"/>
            </w:pPr>
            <w:r w:rsidRPr="000B3599">
              <w:t>шт.</w:t>
            </w:r>
          </w:p>
        </w:tc>
        <w:tc>
          <w:tcPr>
            <w:tcW w:w="679" w:type="dxa"/>
          </w:tcPr>
          <w:p w:rsidR="0044754B" w:rsidRPr="000B3599" w:rsidRDefault="00120994">
            <w:pPr>
              <w:pStyle w:val="ConsPlusNormal"/>
              <w:jc w:val="center"/>
            </w:pPr>
            <w:r w:rsidRPr="000B3599">
              <w:t>1</w:t>
            </w:r>
          </w:p>
        </w:tc>
        <w:tc>
          <w:tcPr>
            <w:tcW w:w="1448" w:type="dxa"/>
          </w:tcPr>
          <w:p w:rsidR="0044754B" w:rsidRPr="000B3599" w:rsidRDefault="00120994">
            <w:pPr>
              <w:pStyle w:val="ConsPlusNormal"/>
              <w:jc w:val="center"/>
            </w:pPr>
            <w:r w:rsidRPr="000B3599">
              <w:t>25</w:t>
            </w:r>
            <w:r w:rsidR="0044754B" w:rsidRPr="000B3599">
              <w:t xml:space="preserve"> 000,00</w:t>
            </w:r>
          </w:p>
        </w:tc>
        <w:tc>
          <w:tcPr>
            <w:tcW w:w="1560" w:type="dxa"/>
            <w:vMerge/>
          </w:tcPr>
          <w:p w:rsidR="0044754B" w:rsidRPr="000B3599" w:rsidRDefault="0044754B"/>
        </w:tc>
        <w:tc>
          <w:tcPr>
            <w:tcW w:w="1020" w:type="dxa"/>
            <w:vMerge/>
          </w:tcPr>
          <w:p w:rsidR="0044754B" w:rsidRPr="000B3599" w:rsidRDefault="0044754B"/>
        </w:tc>
        <w:tc>
          <w:tcPr>
            <w:tcW w:w="680" w:type="dxa"/>
            <w:vMerge/>
          </w:tcPr>
          <w:p w:rsidR="0044754B" w:rsidRPr="000B3599" w:rsidRDefault="0044754B"/>
        </w:tc>
      </w:tr>
      <w:tr w:rsidR="009667C0" w:rsidRPr="000B3599" w:rsidTr="00CF26AA">
        <w:tc>
          <w:tcPr>
            <w:tcW w:w="709" w:type="dxa"/>
          </w:tcPr>
          <w:p w:rsidR="0044754B" w:rsidRPr="000B3599" w:rsidRDefault="0044754B">
            <w:pPr>
              <w:pStyle w:val="ConsPlusNormal"/>
              <w:jc w:val="center"/>
            </w:pPr>
            <w:r w:rsidRPr="000B3599">
              <w:t>2.2.</w:t>
            </w:r>
          </w:p>
        </w:tc>
        <w:tc>
          <w:tcPr>
            <w:tcW w:w="1843" w:type="dxa"/>
          </w:tcPr>
          <w:p w:rsidR="0044754B" w:rsidRPr="000B3599" w:rsidRDefault="0044754B">
            <w:pPr>
              <w:pStyle w:val="ConsPlusNormal"/>
            </w:pPr>
            <w:r w:rsidRPr="000B3599">
              <w:t>Поставка учебного демонстрационного школьного оборудования в рамках экологического образования</w:t>
            </w:r>
          </w:p>
        </w:tc>
        <w:tc>
          <w:tcPr>
            <w:tcW w:w="1984" w:type="dxa"/>
          </w:tcPr>
          <w:p w:rsidR="0044754B" w:rsidRPr="000B3599" w:rsidRDefault="0044754B">
            <w:pPr>
              <w:pStyle w:val="ConsPlusNormal"/>
            </w:pPr>
            <w:r w:rsidRPr="000B3599">
              <w:t xml:space="preserve">МКУ "Комитет охраны окружающей среды и природных ресурсов г. </w:t>
            </w:r>
            <w:proofErr w:type="spellStart"/>
            <w:r w:rsidRPr="000B3599">
              <w:t>Н.Новгорода</w:t>
            </w:r>
            <w:proofErr w:type="spellEnd"/>
            <w:r w:rsidRPr="000B3599">
              <w:t xml:space="preserve">", отдел </w:t>
            </w:r>
            <w:r w:rsidRPr="000B3599">
              <w:lastRenderedPageBreak/>
              <w:t>планирования и реализации мероприятий по охране окружающей среды</w:t>
            </w:r>
          </w:p>
        </w:tc>
        <w:tc>
          <w:tcPr>
            <w:tcW w:w="1276" w:type="dxa"/>
          </w:tcPr>
          <w:p w:rsidR="0044754B" w:rsidRPr="000B3599" w:rsidRDefault="0044754B">
            <w:pPr>
              <w:pStyle w:val="ConsPlusNormal"/>
            </w:pPr>
            <w:r w:rsidRPr="000B3599">
              <w:lastRenderedPageBreak/>
              <w:t>01.04.2019</w:t>
            </w:r>
          </w:p>
        </w:tc>
        <w:tc>
          <w:tcPr>
            <w:tcW w:w="1275" w:type="dxa"/>
          </w:tcPr>
          <w:p w:rsidR="0044754B" w:rsidRPr="000B3599" w:rsidRDefault="0044754B">
            <w:pPr>
              <w:pStyle w:val="ConsPlusNormal"/>
            </w:pPr>
            <w:r w:rsidRPr="000B3599">
              <w:t>01.07.2019</w:t>
            </w:r>
          </w:p>
        </w:tc>
        <w:tc>
          <w:tcPr>
            <w:tcW w:w="2127" w:type="dxa"/>
          </w:tcPr>
          <w:p w:rsidR="0044754B" w:rsidRPr="000B3599" w:rsidRDefault="0044754B">
            <w:pPr>
              <w:pStyle w:val="ConsPlusNormal"/>
            </w:pPr>
            <w:r w:rsidRPr="000B3599">
              <w:t>Количество оборудования</w:t>
            </w:r>
          </w:p>
        </w:tc>
        <w:tc>
          <w:tcPr>
            <w:tcW w:w="850" w:type="dxa"/>
          </w:tcPr>
          <w:p w:rsidR="0044754B" w:rsidRPr="000B3599" w:rsidRDefault="0044754B">
            <w:pPr>
              <w:pStyle w:val="ConsPlusNormal"/>
            </w:pPr>
            <w:r w:rsidRPr="000B3599">
              <w:t>шт.</w:t>
            </w:r>
          </w:p>
        </w:tc>
        <w:tc>
          <w:tcPr>
            <w:tcW w:w="679" w:type="dxa"/>
          </w:tcPr>
          <w:p w:rsidR="0044754B" w:rsidRPr="000B3599" w:rsidRDefault="0044754B">
            <w:pPr>
              <w:pStyle w:val="ConsPlusNormal"/>
              <w:jc w:val="center"/>
            </w:pPr>
            <w:r w:rsidRPr="000B3599">
              <w:t>16</w:t>
            </w:r>
          </w:p>
        </w:tc>
        <w:tc>
          <w:tcPr>
            <w:tcW w:w="1448" w:type="dxa"/>
          </w:tcPr>
          <w:p w:rsidR="0044754B" w:rsidRPr="000B3599" w:rsidRDefault="0044754B">
            <w:pPr>
              <w:pStyle w:val="ConsPlusNormal"/>
              <w:jc w:val="center"/>
            </w:pPr>
            <w:r w:rsidRPr="000B3599">
              <w:t>195 000,00</w:t>
            </w:r>
          </w:p>
        </w:tc>
        <w:tc>
          <w:tcPr>
            <w:tcW w:w="1560" w:type="dxa"/>
          </w:tcPr>
          <w:p w:rsidR="0044754B" w:rsidRPr="000B3599" w:rsidRDefault="0044754B">
            <w:pPr>
              <w:pStyle w:val="ConsPlusNormal"/>
              <w:jc w:val="center"/>
            </w:pPr>
            <w:r w:rsidRPr="000B3599">
              <w:t>-</w:t>
            </w:r>
          </w:p>
        </w:tc>
        <w:tc>
          <w:tcPr>
            <w:tcW w:w="1020" w:type="dxa"/>
          </w:tcPr>
          <w:p w:rsidR="0044754B" w:rsidRPr="000B3599" w:rsidRDefault="0044754B">
            <w:pPr>
              <w:pStyle w:val="ConsPlusNormal"/>
              <w:jc w:val="center"/>
            </w:pPr>
            <w:r w:rsidRPr="000B3599">
              <w:t>-</w:t>
            </w:r>
          </w:p>
        </w:tc>
        <w:tc>
          <w:tcPr>
            <w:tcW w:w="680" w:type="dxa"/>
          </w:tcPr>
          <w:p w:rsidR="0044754B" w:rsidRPr="000B3599" w:rsidRDefault="0044754B">
            <w:pPr>
              <w:pStyle w:val="ConsPlusNormal"/>
              <w:jc w:val="center"/>
            </w:pPr>
            <w:r w:rsidRPr="000B3599">
              <w:t>-</w:t>
            </w:r>
          </w:p>
        </w:tc>
      </w:tr>
      <w:tr w:rsidR="009667C0" w:rsidRPr="000B3599" w:rsidTr="00CF26AA">
        <w:tc>
          <w:tcPr>
            <w:tcW w:w="709" w:type="dxa"/>
            <w:vMerge w:val="restart"/>
          </w:tcPr>
          <w:p w:rsidR="0044754B" w:rsidRPr="000B3599" w:rsidRDefault="0044754B">
            <w:pPr>
              <w:pStyle w:val="ConsPlusNormal"/>
              <w:jc w:val="center"/>
            </w:pPr>
            <w:r w:rsidRPr="000B3599">
              <w:lastRenderedPageBreak/>
              <w:t>2.3.</w:t>
            </w:r>
          </w:p>
        </w:tc>
        <w:tc>
          <w:tcPr>
            <w:tcW w:w="1843" w:type="dxa"/>
            <w:vMerge w:val="restart"/>
          </w:tcPr>
          <w:p w:rsidR="0044754B" w:rsidRPr="000B3599" w:rsidRDefault="0044754B">
            <w:pPr>
              <w:pStyle w:val="ConsPlusNormal"/>
            </w:pPr>
            <w:r w:rsidRPr="000B3599">
              <w:t>Проведение экологической олимпиады для школьников</w:t>
            </w:r>
          </w:p>
        </w:tc>
        <w:tc>
          <w:tcPr>
            <w:tcW w:w="1984" w:type="dxa"/>
            <w:vMerge w:val="restart"/>
          </w:tcPr>
          <w:p w:rsidR="0044754B" w:rsidRPr="000B3599" w:rsidRDefault="0044754B">
            <w:pPr>
              <w:pStyle w:val="ConsPlusNormal"/>
            </w:pPr>
            <w:r w:rsidRPr="000B3599">
              <w:t xml:space="preserve">МКУ "Комитет охраны окружающей среды и природных ресурсов г. </w:t>
            </w:r>
            <w:proofErr w:type="spellStart"/>
            <w:r w:rsidRPr="000B3599">
              <w:t>Н.Новгорода</w:t>
            </w:r>
            <w:proofErr w:type="spellEnd"/>
            <w:r w:rsidRPr="000B3599">
              <w:t>", отдел планирования и реализации мероприятий по охране окружающей среды</w:t>
            </w:r>
          </w:p>
        </w:tc>
        <w:tc>
          <w:tcPr>
            <w:tcW w:w="1276" w:type="dxa"/>
            <w:vMerge w:val="restart"/>
          </w:tcPr>
          <w:p w:rsidR="0044754B" w:rsidRPr="000B3599" w:rsidRDefault="0044754B">
            <w:pPr>
              <w:pStyle w:val="ConsPlusNormal"/>
            </w:pPr>
            <w:r w:rsidRPr="000B3599">
              <w:t>01.03.2019</w:t>
            </w:r>
          </w:p>
        </w:tc>
        <w:tc>
          <w:tcPr>
            <w:tcW w:w="1275" w:type="dxa"/>
            <w:vMerge w:val="restart"/>
          </w:tcPr>
          <w:p w:rsidR="0044754B" w:rsidRPr="000B3599" w:rsidRDefault="0044754B">
            <w:pPr>
              <w:pStyle w:val="ConsPlusNormal"/>
            </w:pPr>
            <w:r w:rsidRPr="000B3599">
              <w:t>01.05.2019</w:t>
            </w:r>
          </w:p>
        </w:tc>
        <w:tc>
          <w:tcPr>
            <w:tcW w:w="2127" w:type="dxa"/>
          </w:tcPr>
          <w:p w:rsidR="0044754B" w:rsidRPr="000B3599" w:rsidRDefault="0044754B">
            <w:pPr>
              <w:pStyle w:val="ConsPlusNormal"/>
            </w:pPr>
            <w:r w:rsidRPr="000B3599">
              <w:t>Количество тестов</w:t>
            </w:r>
          </w:p>
        </w:tc>
        <w:tc>
          <w:tcPr>
            <w:tcW w:w="850" w:type="dxa"/>
          </w:tcPr>
          <w:p w:rsidR="0044754B" w:rsidRPr="000B3599" w:rsidRDefault="0044754B">
            <w:pPr>
              <w:pStyle w:val="ConsPlusNormal"/>
            </w:pPr>
            <w:r w:rsidRPr="000B3599">
              <w:t>шт.</w:t>
            </w:r>
          </w:p>
        </w:tc>
        <w:tc>
          <w:tcPr>
            <w:tcW w:w="679" w:type="dxa"/>
          </w:tcPr>
          <w:p w:rsidR="0044754B" w:rsidRPr="000B3599" w:rsidRDefault="0044754B">
            <w:pPr>
              <w:pStyle w:val="ConsPlusNormal"/>
              <w:jc w:val="center"/>
            </w:pPr>
            <w:r w:rsidRPr="000B3599">
              <w:t>3</w:t>
            </w:r>
          </w:p>
        </w:tc>
        <w:tc>
          <w:tcPr>
            <w:tcW w:w="1448" w:type="dxa"/>
            <w:vMerge w:val="restart"/>
          </w:tcPr>
          <w:p w:rsidR="0044754B" w:rsidRPr="000B3599" w:rsidRDefault="0044754B">
            <w:pPr>
              <w:pStyle w:val="ConsPlusNormal"/>
              <w:jc w:val="center"/>
            </w:pPr>
            <w:r w:rsidRPr="000B3599">
              <w:t>50 000,00</w:t>
            </w:r>
          </w:p>
        </w:tc>
        <w:tc>
          <w:tcPr>
            <w:tcW w:w="1560" w:type="dxa"/>
            <w:vMerge w:val="restart"/>
          </w:tcPr>
          <w:p w:rsidR="0044754B" w:rsidRPr="000B3599" w:rsidRDefault="0044754B">
            <w:pPr>
              <w:pStyle w:val="ConsPlusNormal"/>
              <w:jc w:val="center"/>
            </w:pPr>
            <w:r w:rsidRPr="000B3599">
              <w:t>-</w:t>
            </w:r>
          </w:p>
        </w:tc>
        <w:tc>
          <w:tcPr>
            <w:tcW w:w="1020" w:type="dxa"/>
            <w:vMerge w:val="restart"/>
          </w:tcPr>
          <w:p w:rsidR="0044754B" w:rsidRPr="000B3599" w:rsidRDefault="0044754B">
            <w:pPr>
              <w:pStyle w:val="ConsPlusNormal"/>
              <w:jc w:val="center"/>
            </w:pPr>
            <w:r w:rsidRPr="000B3599">
              <w:t>-</w:t>
            </w:r>
          </w:p>
        </w:tc>
        <w:tc>
          <w:tcPr>
            <w:tcW w:w="680" w:type="dxa"/>
            <w:vMerge w:val="restart"/>
          </w:tcPr>
          <w:p w:rsidR="0044754B" w:rsidRPr="000B3599" w:rsidRDefault="0044754B">
            <w:pPr>
              <w:pStyle w:val="ConsPlusNormal"/>
              <w:jc w:val="center"/>
            </w:pPr>
            <w:r w:rsidRPr="000B3599">
              <w:t>-</w:t>
            </w:r>
          </w:p>
        </w:tc>
      </w:tr>
      <w:tr w:rsidR="009667C0" w:rsidRPr="000B3599" w:rsidTr="00CF26AA">
        <w:tc>
          <w:tcPr>
            <w:tcW w:w="709" w:type="dxa"/>
            <w:vMerge/>
          </w:tcPr>
          <w:p w:rsidR="0044754B" w:rsidRPr="000B3599" w:rsidRDefault="0044754B"/>
        </w:tc>
        <w:tc>
          <w:tcPr>
            <w:tcW w:w="1843" w:type="dxa"/>
            <w:vMerge/>
          </w:tcPr>
          <w:p w:rsidR="0044754B" w:rsidRPr="000B3599" w:rsidRDefault="0044754B"/>
        </w:tc>
        <w:tc>
          <w:tcPr>
            <w:tcW w:w="1984" w:type="dxa"/>
            <w:vMerge/>
          </w:tcPr>
          <w:p w:rsidR="0044754B" w:rsidRPr="000B3599" w:rsidRDefault="0044754B"/>
        </w:tc>
        <w:tc>
          <w:tcPr>
            <w:tcW w:w="1276" w:type="dxa"/>
            <w:vMerge/>
          </w:tcPr>
          <w:p w:rsidR="0044754B" w:rsidRPr="000B3599" w:rsidRDefault="0044754B"/>
        </w:tc>
        <w:tc>
          <w:tcPr>
            <w:tcW w:w="1275" w:type="dxa"/>
            <w:vMerge/>
          </w:tcPr>
          <w:p w:rsidR="0044754B" w:rsidRPr="000B3599" w:rsidRDefault="0044754B"/>
        </w:tc>
        <w:tc>
          <w:tcPr>
            <w:tcW w:w="2127" w:type="dxa"/>
          </w:tcPr>
          <w:p w:rsidR="0044754B" w:rsidRPr="000B3599" w:rsidRDefault="0044754B">
            <w:pPr>
              <w:pStyle w:val="ConsPlusNormal"/>
            </w:pPr>
            <w:r w:rsidRPr="000B3599">
              <w:t>Количество участников</w:t>
            </w:r>
          </w:p>
        </w:tc>
        <w:tc>
          <w:tcPr>
            <w:tcW w:w="850" w:type="dxa"/>
          </w:tcPr>
          <w:p w:rsidR="0044754B" w:rsidRPr="000B3599" w:rsidRDefault="0044754B">
            <w:pPr>
              <w:pStyle w:val="ConsPlusNormal"/>
            </w:pPr>
            <w:r w:rsidRPr="000B3599">
              <w:t>чел.</w:t>
            </w:r>
          </w:p>
        </w:tc>
        <w:tc>
          <w:tcPr>
            <w:tcW w:w="679" w:type="dxa"/>
          </w:tcPr>
          <w:p w:rsidR="0044754B" w:rsidRPr="000B3599" w:rsidRDefault="00120994">
            <w:pPr>
              <w:pStyle w:val="ConsPlusNormal"/>
              <w:jc w:val="center"/>
            </w:pPr>
            <w:r w:rsidRPr="000B3599">
              <w:t>78</w:t>
            </w:r>
          </w:p>
        </w:tc>
        <w:tc>
          <w:tcPr>
            <w:tcW w:w="1448" w:type="dxa"/>
            <w:vMerge/>
          </w:tcPr>
          <w:p w:rsidR="0044754B" w:rsidRPr="000B3599" w:rsidRDefault="0044754B"/>
        </w:tc>
        <w:tc>
          <w:tcPr>
            <w:tcW w:w="1560" w:type="dxa"/>
            <w:vMerge/>
          </w:tcPr>
          <w:p w:rsidR="0044754B" w:rsidRPr="000B3599" w:rsidRDefault="0044754B"/>
        </w:tc>
        <w:tc>
          <w:tcPr>
            <w:tcW w:w="1020" w:type="dxa"/>
            <w:vMerge/>
          </w:tcPr>
          <w:p w:rsidR="0044754B" w:rsidRPr="000B3599" w:rsidRDefault="0044754B"/>
        </w:tc>
        <w:tc>
          <w:tcPr>
            <w:tcW w:w="680" w:type="dxa"/>
            <w:vMerge/>
          </w:tcPr>
          <w:p w:rsidR="0044754B" w:rsidRPr="000B3599" w:rsidRDefault="0044754B"/>
        </w:tc>
      </w:tr>
      <w:tr w:rsidR="009667C0" w:rsidRPr="000B3599" w:rsidTr="00CF26AA">
        <w:tc>
          <w:tcPr>
            <w:tcW w:w="709" w:type="dxa"/>
            <w:vMerge w:val="restart"/>
          </w:tcPr>
          <w:p w:rsidR="0044754B" w:rsidRPr="000B3599" w:rsidRDefault="0044754B">
            <w:pPr>
              <w:pStyle w:val="ConsPlusNormal"/>
              <w:jc w:val="center"/>
            </w:pPr>
            <w:r w:rsidRPr="000B3599">
              <w:t>2.4.</w:t>
            </w:r>
          </w:p>
        </w:tc>
        <w:tc>
          <w:tcPr>
            <w:tcW w:w="1843" w:type="dxa"/>
            <w:vMerge w:val="restart"/>
          </w:tcPr>
          <w:p w:rsidR="0044754B" w:rsidRPr="000B3599" w:rsidRDefault="0044754B">
            <w:pPr>
              <w:pStyle w:val="ConsPlusNormal"/>
            </w:pPr>
            <w:r w:rsidRPr="000B3599">
              <w:t>Проведение экологических конкурсов, фестивалей, акций</w:t>
            </w:r>
          </w:p>
        </w:tc>
        <w:tc>
          <w:tcPr>
            <w:tcW w:w="1984" w:type="dxa"/>
            <w:vMerge w:val="restart"/>
          </w:tcPr>
          <w:p w:rsidR="0044754B" w:rsidRPr="000B3599" w:rsidRDefault="0044754B">
            <w:pPr>
              <w:pStyle w:val="ConsPlusNormal"/>
            </w:pPr>
            <w:r w:rsidRPr="000B3599">
              <w:t xml:space="preserve">МКУ "Комитет охраны окружающей среды и природных ресурсов г. </w:t>
            </w:r>
            <w:proofErr w:type="spellStart"/>
            <w:r w:rsidRPr="000B3599">
              <w:t>Н.Новгорода</w:t>
            </w:r>
            <w:proofErr w:type="spellEnd"/>
            <w:r w:rsidRPr="000B3599">
              <w:t>", отдел планирования и реализации мероприятий по охране окружающей среды</w:t>
            </w:r>
          </w:p>
        </w:tc>
        <w:tc>
          <w:tcPr>
            <w:tcW w:w="1276" w:type="dxa"/>
            <w:vMerge w:val="restart"/>
          </w:tcPr>
          <w:p w:rsidR="0044754B" w:rsidRPr="000B3599" w:rsidRDefault="0044754B">
            <w:pPr>
              <w:pStyle w:val="ConsPlusNormal"/>
            </w:pPr>
            <w:r w:rsidRPr="000B3599">
              <w:t>01.03.2019</w:t>
            </w:r>
          </w:p>
        </w:tc>
        <w:tc>
          <w:tcPr>
            <w:tcW w:w="1275" w:type="dxa"/>
            <w:vMerge w:val="restart"/>
          </w:tcPr>
          <w:p w:rsidR="0044754B" w:rsidRPr="000B3599" w:rsidRDefault="0044754B">
            <w:pPr>
              <w:pStyle w:val="ConsPlusNormal"/>
            </w:pPr>
            <w:r w:rsidRPr="000B3599">
              <w:t>25.12.2019</w:t>
            </w:r>
          </w:p>
        </w:tc>
        <w:tc>
          <w:tcPr>
            <w:tcW w:w="2127" w:type="dxa"/>
          </w:tcPr>
          <w:p w:rsidR="0044754B" w:rsidRPr="000B3599" w:rsidRDefault="0044754B">
            <w:pPr>
              <w:pStyle w:val="ConsPlusNormal"/>
            </w:pPr>
            <w:r w:rsidRPr="000B3599">
              <w:t>Количество проведенных экологических мероприятий</w:t>
            </w:r>
          </w:p>
        </w:tc>
        <w:tc>
          <w:tcPr>
            <w:tcW w:w="850" w:type="dxa"/>
          </w:tcPr>
          <w:p w:rsidR="0044754B" w:rsidRPr="000B3599" w:rsidRDefault="0044754B">
            <w:pPr>
              <w:pStyle w:val="ConsPlusNormal"/>
            </w:pPr>
            <w:r w:rsidRPr="000B3599">
              <w:t>ед.</w:t>
            </w:r>
          </w:p>
        </w:tc>
        <w:tc>
          <w:tcPr>
            <w:tcW w:w="679" w:type="dxa"/>
          </w:tcPr>
          <w:p w:rsidR="0044754B" w:rsidRPr="000B3599" w:rsidRDefault="0044754B">
            <w:pPr>
              <w:pStyle w:val="ConsPlusNormal"/>
              <w:jc w:val="center"/>
            </w:pPr>
            <w:r w:rsidRPr="000B3599">
              <w:t>4</w:t>
            </w:r>
          </w:p>
        </w:tc>
        <w:tc>
          <w:tcPr>
            <w:tcW w:w="1448" w:type="dxa"/>
            <w:vMerge w:val="restart"/>
          </w:tcPr>
          <w:p w:rsidR="0044754B" w:rsidRPr="000B3599" w:rsidRDefault="0044754B">
            <w:pPr>
              <w:pStyle w:val="ConsPlusNormal"/>
              <w:jc w:val="center"/>
            </w:pPr>
            <w:r w:rsidRPr="000B3599">
              <w:t>100 000,00</w:t>
            </w:r>
          </w:p>
        </w:tc>
        <w:tc>
          <w:tcPr>
            <w:tcW w:w="1560" w:type="dxa"/>
            <w:vMerge w:val="restart"/>
          </w:tcPr>
          <w:p w:rsidR="0044754B" w:rsidRPr="000B3599" w:rsidRDefault="0044754B">
            <w:pPr>
              <w:pStyle w:val="ConsPlusNormal"/>
              <w:jc w:val="center"/>
            </w:pPr>
            <w:r w:rsidRPr="000B3599">
              <w:t>-</w:t>
            </w:r>
          </w:p>
        </w:tc>
        <w:tc>
          <w:tcPr>
            <w:tcW w:w="1020" w:type="dxa"/>
            <w:vMerge w:val="restart"/>
          </w:tcPr>
          <w:p w:rsidR="0044754B" w:rsidRPr="000B3599" w:rsidRDefault="0044754B">
            <w:pPr>
              <w:pStyle w:val="ConsPlusNormal"/>
              <w:jc w:val="center"/>
            </w:pPr>
            <w:r w:rsidRPr="000B3599">
              <w:t>-</w:t>
            </w:r>
          </w:p>
        </w:tc>
        <w:tc>
          <w:tcPr>
            <w:tcW w:w="680" w:type="dxa"/>
            <w:vMerge w:val="restart"/>
          </w:tcPr>
          <w:p w:rsidR="0044754B" w:rsidRPr="000B3599" w:rsidRDefault="0044754B">
            <w:pPr>
              <w:pStyle w:val="ConsPlusNormal"/>
              <w:jc w:val="center"/>
            </w:pPr>
            <w:r w:rsidRPr="000B3599">
              <w:t>-</w:t>
            </w:r>
          </w:p>
        </w:tc>
      </w:tr>
      <w:tr w:rsidR="009667C0" w:rsidRPr="000B3599" w:rsidTr="00CF26AA">
        <w:tc>
          <w:tcPr>
            <w:tcW w:w="709" w:type="dxa"/>
            <w:vMerge/>
          </w:tcPr>
          <w:p w:rsidR="0044754B" w:rsidRPr="000B3599" w:rsidRDefault="0044754B"/>
        </w:tc>
        <w:tc>
          <w:tcPr>
            <w:tcW w:w="1843" w:type="dxa"/>
            <w:vMerge/>
          </w:tcPr>
          <w:p w:rsidR="0044754B" w:rsidRPr="000B3599" w:rsidRDefault="0044754B"/>
        </w:tc>
        <w:tc>
          <w:tcPr>
            <w:tcW w:w="1984" w:type="dxa"/>
            <w:vMerge/>
          </w:tcPr>
          <w:p w:rsidR="0044754B" w:rsidRPr="000B3599" w:rsidRDefault="0044754B"/>
        </w:tc>
        <w:tc>
          <w:tcPr>
            <w:tcW w:w="1276" w:type="dxa"/>
            <w:vMerge/>
          </w:tcPr>
          <w:p w:rsidR="0044754B" w:rsidRPr="000B3599" w:rsidRDefault="0044754B"/>
        </w:tc>
        <w:tc>
          <w:tcPr>
            <w:tcW w:w="1275" w:type="dxa"/>
            <w:vMerge/>
          </w:tcPr>
          <w:p w:rsidR="0044754B" w:rsidRPr="000B3599" w:rsidRDefault="0044754B"/>
        </w:tc>
        <w:tc>
          <w:tcPr>
            <w:tcW w:w="2127" w:type="dxa"/>
          </w:tcPr>
          <w:p w:rsidR="0044754B" w:rsidRPr="000B3599" w:rsidRDefault="0044754B">
            <w:pPr>
              <w:pStyle w:val="ConsPlusNormal"/>
            </w:pPr>
            <w:r w:rsidRPr="000B3599">
              <w:t>Количество участников</w:t>
            </w:r>
          </w:p>
        </w:tc>
        <w:tc>
          <w:tcPr>
            <w:tcW w:w="850" w:type="dxa"/>
          </w:tcPr>
          <w:p w:rsidR="0044754B" w:rsidRPr="000B3599" w:rsidRDefault="0044754B">
            <w:pPr>
              <w:pStyle w:val="ConsPlusNormal"/>
            </w:pPr>
            <w:r w:rsidRPr="000B3599">
              <w:t>чел.</w:t>
            </w:r>
          </w:p>
        </w:tc>
        <w:tc>
          <w:tcPr>
            <w:tcW w:w="679" w:type="dxa"/>
          </w:tcPr>
          <w:p w:rsidR="0044754B" w:rsidRPr="000B3599" w:rsidRDefault="0044754B">
            <w:pPr>
              <w:pStyle w:val="ConsPlusNormal"/>
              <w:jc w:val="center"/>
            </w:pPr>
            <w:r w:rsidRPr="000B3599">
              <w:t>2 000</w:t>
            </w:r>
          </w:p>
        </w:tc>
        <w:tc>
          <w:tcPr>
            <w:tcW w:w="1448" w:type="dxa"/>
            <w:vMerge/>
          </w:tcPr>
          <w:p w:rsidR="0044754B" w:rsidRPr="000B3599" w:rsidRDefault="0044754B"/>
        </w:tc>
        <w:tc>
          <w:tcPr>
            <w:tcW w:w="1560" w:type="dxa"/>
            <w:vMerge/>
          </w:tcPr>
          <w:p w:rsidR="0044754B" w:rsidRPr="000B3599" w:rsidRDefault="0044754B"/>
        </w:tc>
        <w:tc>
          <w:tcPr>
            <w:tcW w:w="1020" w:type="dxa"/>
            <w:vMerge/>
          </w:tcPr>
          <w:p w:rsidR="0044754B" w:rsidRPr="000B3599" w:rsidRDefault="0044754B"/>
        </w:tc>
        <w:tc>
          <w:tcPr>
            <w:tcW w:w="680" w:type="dxa"/>
            <w:vMerge/>
          </w:tcPr>
          <w:p w:rsidR="0044754B" w:rsidRPr="000B3599" w:rsidRDefault="0044754B"/>
        </w:tc>
      </w:tr>
      <w:tr w:rsidR="009667C0" w:rsidRPr="000B3599" w:rsidTr="00CF26AA">
        <w:tc>
          <w:tcPr>
            <w:tcW w:w="709" w:type="dxa"/>
          </w:tcPr>
          <w:p w:rsidR="0044754B" w:rsidRPr="000B3599" w:rsidRDefault="0044754B">
            <w:pPr>
              <w:pStyle w:val="ConsPlusNormal"/>
              <w:jc w:val="center"/>
            </w:pPr>
            <w:r w:rsidRPr="000B3599">
              <w:lastRenderedPageBreak/>
              <w:t>2.5.</w:t>
            </w:r>
          </w:p>
        </w:tc>
        <w:tc>
          <w:tcPr>
            <w:tcW w:w="1843" w:type="dxa"/>
          </w:tcPr>
          <w:p w:rsidR="0044754B" w:rsidRPr="000B3599" w:rsidRDefault="0044754B">
            <w:pPr>
              <w:pStyle w:val="ConsPlusNormal"/>
            </w:pPr>
            <w:r w:rsidRPr="000B3599">
              <w:t>Эколого-просветительская деятельность</w:t>
            </w:r>
          </w:p>
        </w:tc>
        <w:tc>
          <w:tcPr>
            <w:tcW w:w="1984" w:type="dxa"/>
          </w:tcPr>
          <w:p w:rsidR="0044754B" w:rsidRPr="000B3599" w:rsidRDefault="0044754B">
            <w:pPr>
              <w:pStyle w:val="ConsPlusNormal"/>
            </w:pPr>
            <w:r w:rsidRPr="000B3599">
              <w:t xml:space="preserve">МКУ "Комитет охраны окружающей среды и природных ресурсов г. </w:t>
            </w:r>
            <w:proofErr w:type="spellStart"/>
            <w:r w:rsidRPr="000B3599">
              <w:t>Н.Новгорода</w:t>
            </w:r>
            <w:proofErr w:type="spellEnd"/>
            <w:r w:rsidRPr="000B3599">
              <w:t>", отдел планирования и реализации мероприятий по охране окружающей среды</w:t>
            </w:r>
          </w:p>
        </w:tc>
        <w:tc>
          <w:tcPr>
            <w:tcW w:w="1276" w:type="dxa"/>
          </w:tcPr>
          <w:p w:rsidR="0044754B" w:rsidRPr="000B3599" w:rsidRDefault="0044754B">
            <w:pPr>
              <w:pStyle w:val="ConsPlusNormal"/>
            </w:pPr>
            <w:r w:rsidRPr="000B3599">
              <w:t>01.05.2019</w:t>
            </w:r>
          </w:p>
        </w:tc>
        <w:tc>
          <w:tcPr>
            <w:tcW w:w="1275" w:type="dxa"/>
          </w:tcPr>
          <w:p w:rsidR="0044754B" w:rsidRPr="000B3599" w:rsidRDefault="0044754B">
            <w:pPr>
              <w:pStyle w:val="ConsPlusNormal"/>
            </w:pPr>
            <w:r w:rsidRPr="000B3599">
              <w:t>01.06.2019</w:t>
            </w:r>
          </w:p>
        </w:tc>
        <w:tc>
          <w:tcPr>
            <w:tcW w:w="2127" w:type="dxa"/>
          </w:tcPr>
          <w:p w:rsidR="0044754B" w:rsidRPr="000B3599" w:rsidRDefault="0044754B">
            <w:pPr>
              <w:pStyle w:val="ConsPlusNormal"/>
            </w:pPr>
            <w:r w:rsidRPr="000B3599">
              <w:t>Участие в международном форуме "Великие реки - 2019"</w:t>
            </w:r>
          </w:p>
        </w:tc>
        <w:tc>
          <w:tcPr>
            <w:tcW w:w="850" w:type="dxa"/>
          </w:tcPr>
          <w:p w:rsidR="0044754B" w:rsidRPr="000B3599" w:rsidRDefault="0044754B">
            <w:pPr>
              <w:pStyle w:val="ConsPlusNormal"/>
            </w:pPr>
            <w:r w:rsidRPr="000B3599">
              <w:t>форум</w:t>
            </w:r>
          </w:p>
        </w:tc>
        <w:tc>
          <w:tcPr>
            <w:tcW w:w="679" w:type="dxa"/>
          </w:tcPr>
          <w:p w:rsidR="0044754B" w:rsidRPr="000B3599" w:rsidRDefault="0044754B">
            <w:pPr>
              <w:pStyle w:val="ConsPlusNormal"/>
              <w:jc w:val="center"/>
            </w:pPr>
            <w:r w:rsidRPr="000B3599">
              <w:t>1</w:t>
            </w:r>
          </w:p>
        </w:tc>
        <w:tc>
          <w:tcPr>
            <w:tcW w:w="1448" w:type="dxa"/>
          </w:tcPr>
          <w:p w:rsidR="0044754B" w:rsidRPr="000B3599" w:rsidRDefault="0044754B">
            <w:pPr>
              <w:pStyle w:val="ConsPlusNormal"/>
              <w:jc w:val="center"/>
            </w:pPr>
            <w:r w:rsidRPr="000B3599">
              <w:t>445 000,00</w:t>
            </w:r>
          </w:p>
        </w:tc>
        <w:tc>
          <w:tcPr>
            <w:tcW w:w="1560" w:type="dxa"/>
          </w:tcPr>
          <w:p w:rsidR="0044754B" w:rsidRPr="000B3599" w:rsidRDefault="0044754B">
            <w:pPr>
              <w:pStyle w:val="ConsPlusNormal"/>
              <w:jc w:val="center"/>
            </w:pPr>
            <w:r w:rsidRPr="000B3599">
              <w:t>-</w:t>
            </w:r>
          </w:p>
        </w:tc>
        <w:tc>
          <w:tcPr>
            <w:tcW w:w="1020" w:type="dxa"/>
          </w:tcPr>
          <w:p w:rsidR="0044754B" w:rsidRPr="000B3599" w:rsidRDefault="0044754B">
            <w:pPr>
              <w:pStyle w:val="ConsPlusNormal"/>
              <w:jc w:val="center"/>
            </w:pPr>
            <w:r w:rsidRPr="000B3599">
              <w:t>-</w:t>
            </w:r>
          </w:p>
        </w:tc>
        <w:tc>
          <w:tcPr>
            <w:tcW w:w="680" w:type="dxa"/>
          </w:tcPr>
          <w:p w:rsidR="0044754B" w:rsidRPr="000B3599" w:rsidRDefault="0044754B">
            <w:pPr>
              <w:pStyle w:val="ConsPlusNormal"/>
              <w:jc w:val="center"/>
            </w:pPr>
            <w:r w:rsidRPr="000B3599">
              <w:t>-</w:t>
            </w:r>
          </w:p>
        </w:tc>
      </w:tr>
      <w:tr w:rsidR="009667C0" w:rsidRPr="000B3599" w:rsidTr="00CF26AA">
        <w:tc>
          <w:tcPr>
            <w:tcW w:w="709" w:type="dxa"/>
          </w:tcPr>
          <w:p w:rsidR="002259BC" w:rsidRPr="000B3599" w:rsidRDefault="002259BC" w:rsidP="002259BC">
            <w:r w:rsidRPr="000B3599">
              <w:t>2.6.</w:t>
            </w:r>
          </w:p>
        </w:tc>
        <w:tc>
          <w:tcPr>
            <w:tcW w:w="1843" w:type="dxa"/>
          </w:tcPr>
          <w:p w:rsidR="002259BC" w:rsidRPr="000B3599" w:rsidRDefault="002259BC" w:rsidP="002259BC">
            <w:r w:rsidRPr="000B3599">
              <w:t>Ликвидация несанкционированных свалок в границах городов и наиболее опасных объектов накопленного экологического вреда окружающей среде за счет средств местного бюджета</w:t>
            </w:r>
          </w:p>
        </w:tc>
        <w:tc>
          <w:tcPr>
            <w:tcW w:w="1984" w:type="dxa"/>
          </w:tcPr>
          <w:p w:rsidR="002259BC" w:rsidRPr="000B3599" w:rsidRDefault="002259BC" w:rsidP="002259BC">
            <w:r w:rsidRPr="000B3599">
              <w:t>Д</w:t>
            </w:r>
            <w:r w:rsidR="00EA2FDD" w:rsidRPr="000B3599">
              <w:t>епартамента благоустройства администрации города Нижнего Новгорода</w:t>
            </w:r>
          </w:p>
        </w:tc>
        <w:tc>
          <w:tcPr>
            <w:tcW w:w="1276" w:type="dxa"/>
          </w:tcPr>
          <w:p w:rsidR="002259BC" w:rsidRPr="000B3599" w:rsidRDefault="002259BC" w:rsidP="002259BC">
            <w:r w:rsidRPr="000B3599">
              <w:t>01.01.2019</w:t>
            </w:r>
          </w:p>
        </w:tc>
        <w:tc>
          <w:tcPr>
            <w:tcW w:w="1275" w:type="dxa"/>
          </w:tcPr>
          <w:p w:rsidR="002259BC" w:rsidRPr="000B3599" w:rsidRDefault="002259BC" w:rsidP="002259BC">
            <w:r w:rsidRPr="000B3599">
              <w:t>31.12.2019</w:t>
            </w:r>
          </w:p>
        </w:tc>
        <w:tc>
          <w:tcPr>
            <w:tcW w:w="2127" w:type="dxa"/>
          </w:tcPr>
          <w:p w:rsidR="002259BC" w:rsidRPr="000B3599" w:rsidRDefault="002259BC" w:rsidP="002259BC">
            <w:r w:rsidRPr="000B3599">
              <w:t>Разработка проекта рекультивации земельного участка занятого свалкой промышленных и бытовых отходов</w:t>
            </w:r>
          </w:p>
        </w:tc>
        <w:tc>
          <w:tcPr>
            <w:tcW w:w="850" w:type="dxa"/>
          </w:tcPr>
          <w:p w:rsidR="002259BC" w:rsidRPr="000B3599" w:rsidRDefault="002259BC" w:rsidP="002259BC">
            <w:r w:rsidRPr="000B3599">
              <w:t>Ед.</w:t>
            </w:r>
          </w:p>
        </w:tc>
        <w:tc>
          <w:tcPr>
            <w:tcW w:w="679" w:type="dxa"/>
          </w:tcPr>
          <w:p w:rsidR="002259BC" w:rsidRPr="000B3599" w:rsidRDefault="002259BC" w:rsidP="002259BC">
            <w:r w:rsidRPr="000B3599">
              <w:t>1</w:t>
            </w:r>
          </w:p>
        </w:tc>
        <w:tc>
          <w:tcPr>
            <w:tcW w:w="1448" w:type="dxa"/>
          </w:tcPr>
          <w:p w:rsidR="002259BC" w:rsidRPr="000B3599" w:rsidRDefault="002259BC" w:rsidP="002259BC">
            <w:r w:rsidRPr="000B3599">
              <w:t>8 813 617,25</w:t>
            </w:r>
          </w:p>
        </w:tc>
        <w:tc>
          <w:tcPr>
            <w:tcW w:w="1560" w:type="dxa"/>
          </w:tcPr>
          <w:p w:rsidR="002259BC" w:rsidRPr="000B3599" w:rsidRDefault="002259BC" w:rsidP="002259BC"/>
        </w:tc>
        <w:tc>
          <w:tcPr>
            <w:tcW w:w="1020" w:type="dxa"/>
          </w:tcPr>
          <w:p w:rsidR="002259BC" w:rsidRPr="000B3599" w:rsidRDefault="002259BC" w:rsidP="002259BC"/>
        </w:tc>
        <w:tc>
          <w:tcPr>
            <w:tcW w:w="680" w:type="dxa"/>
          </w:tcPr>
          <w:p w:rsidR="002259BC" w:rsidRPr="000B3599" w:rsidRDefault="002259BC" w:rsidP="002259BC"/>
        </w:tc>
      </w:tr>
      <w:tr w:rsidR="009667C0" w:rsidRPr="000B3599" w:rsidTr="00CF26AA">
        <w:tc>
          <w:tcPr>
            <w:tcW w:w="709" w:type="dxa"/>
          </w:tcPr>
          <w:p w:rsidR="002259BC" w:rsidRPr="000B3599" w:rsidRDefault="002259BC" w:rsidP="002259BC">
            <w:r w:rsidRPr="000B3599">
              <w:t>2.7.</w:t>
            </w:r>
          </w:p>
        </w:tc>
        <w:tc>
          <w:tcPr>
            <w:tcW w:w="1843" w:type="dxa"/>
          </w:tcPr>
          <w:p w:rsidR="002259BC" w:rsidRPr="000B3599" w:rsidRDefault="002259BC" w:rsidP="002259BC">
            <w:r w:rsidRPr="000B3599">
              <w:t xml:space="preserve">Ликвидация свалок и объектов размещения </w:t>
            </w:r>
            <w:r w:rsidRPr="000B3599">
              <w:lastRenderedPageBreak/>
              <w:t>отходов</w:t>
            </w:r>
          </w:p>
        </w:tc>
        <w:tc>
          <w:tcPr>
            <w:tcW w:w="1984" w:type="dxa"/>
          </w:tcPr>
          <w:p w:rsidR="002259BC" w:rsidRPr="000B3599" w:rsidRDefault="002259BC" w:rsidP="00EA2FDD">
            <w:r w:rsidRPr="000B3599">
              <w:lastRenderedPageBreak/>
              <w:t>Д</w:t>
            </w:r>
            <w:r w:rsidR="00EA2FDD" w:rsidRPr="000B3599">
              <w:t xml:space="preserve">епартамента благоустройства администрации города Нижнего </w:t>
            </w:r>
            <w:r w:rsidR="00EA2FDD" w:rsidRPr="000B3599">
              <w:lastRenderedPageBreak/>
              <w:t>Новгорода</w:t>
            </w:r>
          </w:p>
        </w:tc>
        <w:tc>
          <w:tcPr>
            <w:tcW w:w="1276" w:type="dxa"/>
          </w:tcPr>
          <w:p w:rsidR="002259BC" w:rsidRPr="000B3599" w:rsidRDefault="002259BC" w:rsidP="002259BC">
            <w:r w:rsidRPr="000B3599">
              <w:lastRenderedPageBreak/>
              <w:t>01.08.2019</w:t>
            </w:r>
          </w:p>
        </w:tc>
        <w:tc>
          <w:tcPr>
            <w:tcW w:w="1275" w:type="dxa"/>
          </w:tcPr>
          <w:p w:rsidR="002259BC" w:rsidRPr="000B3599" w:rsidRDefault="002259BC" w:rsidP="002259BC">
            <w:r w:rsidRPr="000B3599">
              <w:t>31.12.2019</w:t>
            </w:r>
          </w:p>
        </w:tc>
        <w:tc>
          <w:tcPr>
            <w:tcW w:w="2127" w:type="dxa"/>
          </w:tcPr>
          <w:p w:rsidR="002259BC" w:rsidRPr="000B3599" w:rsidRDefault="002259BC" w:rsidP="002259BC">
            <w:r w:rsidRPr="000B3599">
              <w:t xml:space="preserve">Ликвидация несанкционированных  свалок и объектов </w:t>
            </w:r>
            <w:r w:rsidRPr="000B3599">
              <w:lastRenderedPageBreak/>
              <w:t>размещения отходов на территории города Нижнего Новгорода</w:t>
            </w:r>
          </w:p>
        </w:tc>
        <w:tc>
          <w:tcPr>
            <w:tcW w:w="850" w:type="dxa"/>
          </w:tcPr>
          <w:p w:rsidR="002259BC" w:rsidRPr="000B3599" w:rsidRDefault="002259BC" w:rsidP="002259BC">
            <w:r w:rsidRPr="000B3599">
              <w:lastRenderedPageBreak/>
              <w:t>Штука</w:t>
            </w:r>
          </w:p>
        </w:tc>
        <w:tc>
          <w:tcPr>
            <w:tcW w:w="679" w:type="dxa"/>
          </w:tcPr>
          <w:p w:rsidR="002259BC" w:rsidRPr="000B3599" w:rsidRDefault="00E9055E" w:rsidP="002259BC">
            <w:r w:rsidRPr="000B3599">
              <w:t>100</w:t>
            </w:r>
          </w:p>
        </w:tc>
        <w:tc>
          <w:tcPr>
            <w:tcW w:w="1448" w:type="dxa"/>
          </w:tcPr>
          <w:p w:rsidR="002259BC" w:rsidRPr="000B3599" w:rsidRDefault="007E30FF" w:rsidP="002259BC">
            <w:r w:rsidRPr="000B3599">
              <w:t>13266467,00</w:t>
            </w:r>
          </w:p>
        </w:tc>
        <w:tc>
          <w:tcPr>
            <w:tcW w:w="1560" w:type="dxa"/>
          </w:tcPr>
          <w:p w:rsidR="002259BC" w:rsidRPr="000B3599" w:rsidRDefault="002259BC" w:rsidP="002259BC">
            <w:r w:rsidRPr="000B3599">
              <w:t xml:space="preserve">39 799 400,00 </w:t>
            </w:r>
          </w:p>
        </w:tc>
        <w:tc>
          <w:tcPr>
            <w:tcW w:w="1020" w:type="dxa"/>
          </w:tcPr>
          <w:p w:rsidR="002259BC" w:rsidRPr="000B3599" w:rsidRDefault="002259BC" w:rsidP="002259BC"/>
        </w:tc>
        <w:tc>
          <w:tcPr>
            <w:tcW w:w="680" w:type="dxa"/>
          </w:tcPr>
          <w:p w:rsidR="002259BC" w:rsidRPr="000B3599" w:rsidRDefault="002259BC" w:rsidP="002259BC"/>
        </w:tc>
      </w:tr>
      <w:tr w:rsidR="009667C0" w:rsidRPr="000B3599" w:rsidTr="00CF26AA">
        <w:tc>
          <w:tcPr>
            <w:tcW w:w="709" w:type="dxa"/>
            <w:tcBorders>
              <w:top w:val="single" w:sz="4" w:space="0" w:color="auto"/>
              <w:left w:val="single" w:sz="4" w:space="0" w:color="auto"/>
              <w:bottom w:val="single" w:sz="4" w:space="0" w:color="auto"/>
              <w:right w:val="single" w:sz="4" w:space="0" w:color="auto"/>
            </w:tcBorders>
          </w:tcPr>
          <w:p w:rsidR="002259BC" w:rsidRPr="000B3599" w:rsidRDefault="002259BC" w:rsidP="002259BC">
            <w:r w:rsidRPr="000B3599">
              <w:lastRenderedPageBreak/>
              <w:t>2.8.</w:t>
            </w:r>
          </w:p>
        </w:tc>
        <w:tc>
          <w:tcPr>
            <w:tcW w:w="1843" w:type="dxa"/>
            <w:tcBorders>
              <w:top w:val="single" w:sz="4" w:space="0" w:color="auto"/>
              <w:left w:val="single" w:sz="4" w:space="0" w:color="auto"/>
              <w:bottom w:val="single" w:sz="4" w:space="0" w:color="auto"/>
              <w:right w:val="single" w:sz="4" w:space="0" w:color="auto"/>
            </w:tcBorders>
          </w:tcPr>
          <w:p w:rsidR="002259BC" w:rsidRPr="000B3599" w:rsidRDefault="002259BC" w:rsidP="002259BC">
            <w:r w:rsidRPr="000B3599">
              <w:t>Создание (обустройство) контейнерных площадок</w:t>
            </w:r>
          </w:p>
        </w:tc>
        <w:tc>
          <w:tcPr>
            <w:tcW w:w="1984" w:type="dxa"/>
            <w:tcBorders>
              <w:top w:val="single" w:sz="4" w:space="0" w:color="auto"/>
              <w:left w:val="single" w:sz="4" w:space="0" w:color="auto"/>
              <w:bottom w:val="single" w:sz="4" w:space="0" w:color="auto"/>
              <w:right w:val="single" w:sz="4" w:space="0" w:color="auto"/>
            </w:tcBorders>
          </w:tcPr>
          <w:p w:rsidR="002259BC" w:rsidRPr="000B3599" w:rsidRDefault="002259BC" w:rsidP="002259BC">
            <w:r w:rsidRPr="000B3599">
              <w:t xml:space="preserve">МКУ "Комитет охраны окружающей среды и природных ресурсов г. </w:t>
            </w:r>
            <w:proofErr w:type="spellStart"/>
            <w:r w:rsidRPr="000B3599">
              <w:t>Н.Новгорода</w:t>
            </w:r>
            <w:proofErr w:type="spellEnd"/>
            <w:r w:rsidRPr="000B3599">
              <w:t>"</w:t>
            </w:r>
          </w:p>
        </w:tc>
        <w:tc>
          <w:tcPr>
            <w:tcW w:w="1276" w:type="dxa"/>
            <w:tcBorders>
              <w:top w:val="single" w:sz="4" w:space="0" w:color="auto"/>
              <w:left w:val="single" w:sz="4" w:space="0" w:color="auto"/>
              <w:bottom w:val="single" w:sz="4" w:space="0" w:color="auto"/>
              <w:right w:val="single" w:sz="4" w:space="0" w:color="auto"/>
            </w:tcBorders>
          </w:tcPr>
          <w:p w:rsidR="002259BC" w:rsidRPr="000B3599" w:rsidRDefault="002259BC" w:rsidP="002259BC">
            <w:r w:rsidRPr="000B3599">
              <w:t>01.08.2019</w:t>
            </w:r>
          </w:p>
        </w:tc>
        <w:tc>
          <w:tcPr>
            <w:tcW w:w="1275" w:type="dxa"/>
            <w:tcBorders>
              <w:top w:val="single" w:sz="4" w:space="0" w:color="auto"/>
              <w:left w:val="single" w:sz="4" w:space="0" w:color="auto"/>
              <w:bottom w:val="single" w:sz="4" w:space="0" w:color="auto"/>
              <w:right w:val="single" w:sz="4" w:space="0" w:color="auto"/>
            </w:tcBorders>
          </w:tcPr>
          <w:p w:rsidR="002259BC" w:rsidRPr="000B3599" w:rsidRDefault="002259BC" w:rsidP="002259BC">
            <w:r w:rsidRPr="000B3599">
              <w:t>31.12.2019</w:t>
            </w:r>
          </w:p>
        </w:tc>
        <w:tc>
          <w:tcPr>
            <w:tcW w:w="2127" w:type="dxa"/>
            <w:tcBorders>
              <w:top w:val="single" w:sz="4" w:space="0" w:color="auto"/>
              <w:left w:val="single" w:sz="4" w:space="0" w:color="auto"/>
              <w:bottom w:val="single" w:sz="4" w:space="0" w:color="auto"/>
              <w:right w:val="single" w:sz="4" w:space="0" w:color="auto"/>
            </w:tcBorders>
          </w:tcPr>
          <w:p w:rsidR="002259BC" w:rsidRPr="000B3599" w:rsidRDefault="002259BC" w:rsidP="002259BC">
            <w:r w:rsidRPr="000B3599">
              <w:t>Количество контейнерных площадок</w:t>
            </w:r>
          </w:p>
        </w:tc>
        <w:tc>
          <w:tcPr>
            <w:tcW w:w="850" w:type="dxa"/>
            <w:tcBorders>
              <w:top w:val="single" w:sz="4" w:space="0" w:color="auto"/>
              <w:left w:val="single" w:sz="4" w:space="0" w:color="auto"/>
              <w:bottom w:val="single" w:sz="4" w:space="0" w:color="auto"/>
              <w:right w:val="single" w:sz="4" w:space="0" w:color="auto"/>
            </w:tcBorders>
          </w:tcPr>
          <w:p w:rsidR="002259BC" w:rsidRPr="000B3599" w:rsidRDefault="002259BC" w:rsidP="002259BC">
            <w:r w:rsidRPr="000B3599">
              <w:t>Штука</w:t>
            </w:r>
          </w:p>
        </w:tc>
        <w:tc>
          <w:tcPr>
            <w:tcW w:w="679" w:type="dxa"/>
            <w:tcBorders>
              <w:top w:val="single" w:sz="4" w:space="0" w:color="auto"/>
              <w:left w:val="single" w:sz="4" w:space="0" w:color="auto"/>
              <w:bottom w:val="single" w:sz="4" w:space="0" w:color="auto"/>
              <w:right w:val="single" w:sz="4" w:space="0" w:color="auto"/>
            </w:tcBorders>
          </w:tcPr>
          <w:p w:rsidR="002259BC" w:rsidRPr="000B3599" w:rsidRDefault="002259BC" w:rsidP="002259BC">
            <w:r w:rsidRPr="000B3599">
              <w:t>330</w:t>
            </w:r>
          </w:p>
        </w:tc>
        <w:tc>
          <w:tcPr>
            <w:tcW w:w="1448" w:type="dxa"/>
            <w:tcBorders>
              <w:top w:val="single" w:sz="4" w:space="0" w:color="auto"/>
              <w:left w:val="single" w:sz="4" w:space="0" w:color="auto"/>
              <w:bottom w:val="single" w:sz="4" w:space="0" w:color="auto"/>
              <w:right w:val="single" w:sz="4" w:space="0" w:color="auto"/>
            </w:tcBorders>
          </w:tcPr>
          <w:p w:rsidR="002259BC" w:rsidRPr="000B3599" w:rsidRDefault="002259BC" w:rsidP="002259BC">
            <w:r w:rsidRPr="000B3599">
              <w:t>3 164 227,37</w:t>
            </w:r>
          </w:p>
        </w:tc>
        <w:tc>
          <w:tcPr>
            <w:tcW w:w="1560" w:type="dxa"/>
            <w:tcBorders>
              <w:top w:val="single" w:sz="4" w:space="0" w:color="auto"/>
              <w:left w:val="single" w:sz="4" w:space="0" w:color="auto"/>
              <w:bottom w:val="single" w:sz="4" w:space="0" w:color="auto"/>
              <w:right w:val="single" w:sz="4" w:space="0" w:color="auto"/>
            </w:tcBorders>
          </w:tcPr>
          <w:p w:rsidR="002259BC" w:rsidRPr="000B3599" w:rsidRDefault="002259BC" w:rsidP="002259BC">
            <w:r w:rsidRPr="000B3599">
              <w:t>60 120 320,00</w:t>
            </w:r>
          </w:p>
        </w:tc>
        <w:tc>
          <w:tcPr>
            <w:tcW w:w="1020" w:type="dxa"/>
            <w:tcBorders>
              <w:top w:val="single" w:sz="4" w:space="0" w:color="auto"/>
              <w:left w:val="single" w:sz="4" w:space="0" w:color="auto"/>
              <w:bottom w:val="single" w:sz="4" w:space="0" w:color="auto"/>
              <w:right w:val="single" w:sz="4" w:space="0" w:color="auto"/>
            </w:tcBorders>
          </w:tcPr>
          <w:p w:rsidR="002259BC" w:rsidRPr="000B3599" w:rsidRDefault="002259BC" w:rsidP="002259BC">
            <w:r w:rsidRPr="000B3599">
              <w:t>-</w:t>
            </w:r>
          </w:p>
        </w:tc>
        <w:tc>
          <w:tcPr>
            <w:tcW w:w="680" w:type="dxa"/>
            <w:tcBorders>
              <w:top w:val="single" w:sz="4" w:space="0" w:color="auto"/>
              <w:left w:val="single" w:sz="4" w:space="0" w:color="auto"/>
              <w:bottom w:val="single" w:sz="4" w:space="0" w:color="auto"/>
              <w:right w:val="single" w:sz="4" w:space="0" w:color="auto"/>
            </w:tcBorders>
          </w:tcPr>
          <w:p w:rsidR="002259BC" w:rsidRPr="000B3599" w:rsidRDefault="002259BC" w:rsidP="002259BC">
            <w:r w:rsidRPr="000B3599">
              <w:t>-</w:t>
            </w:r>
          </w:p>
        </w:tc>
      </w:tr>
      <w:tr w:rsidR="009667C0" w:rsidRPr="000B3599" w:rsidTr="00CF26AA">
        <w:tc>
          <w:tcPr>
            <w:tcW w:w="709" w:type="dxa"/>
            <w:tcBorders>
              <w:top w:val="single" w:sz="4" w:space="0" w:color="auto"/>
              <w:left w:val="single" w:sz="4" w:space="0" w:color="auto"/>
              <w:bottom w:val="single" w:sz="4" w:space="0" w:color="auto"/>
              <w:right w:val="single" w:sz="4" w:space="0" w:color="auto"/>
            </w:tcBorders>
          </w:tcPr>
          <w:p w:rsidR="002259BC" w:rsidRPr="000B3599" w:rsidRDefault="002259BC" w:rsidP="002259BC">
            <w:r w:rsidRPr="000B3599">
              <w:t>2.9.</w:t>
            </w:r>
          </w:p>
        </w:tc>
        <w:tc>
          <w:tcPr>
            <w:tcW w:w="1843" w:type="dxa"/>
            <w:tcBorders>
              <w:top w:val="single" w:sz="4" w:space="0" w:color="auto"/>
              <w:left w:val="single" w:sz="4" w:space="0" w:color="auto"/>
              <w:bottom w:val="single" w:sz="4" w:space="0" w:color="auto"/>
              <w:right w:val="single" w:sz="4" w:space="0" w:color="auto"/>
            </w:tcBorders>
          </w:tcPr>
          <w:p w:rsidR="002259BC" w:rsidRPr="000B3599" w:rsidRDefault="002259BC" w:rsidP="002259BC">
            <w:r w:rsidRPr="000B3599">
              <w:t>Приобретение мусорных контейнеров и (или) бункеров</w:t>
            </w:r>
          </w:p>
        </w:tc>
        <w:tc>
          <w:tcPr>
            <w:tcW w:w="1984" w:type="dxa"/>
            <w:tcBorders>
              <w:top w:val="single" w:sz="4" w:space="0" w:color="auto"/>
              <w:left w:val="single" w:sz="4" w:space="0" w:color="auto"/>
              <w:bottom w:val="single" w:sz="4" w:space="0" w:color="auto"/>
              <w:right w:val="single" w:sz="4" w:space="0" w:color="auto"/>
            </w:tcBorders>
          </w:tcPr>
          <w:p w:rsidR="002259BC" w:rsidRPr="000B3599" w:rsidRDefault="002259BC" w:rsidP="002259BC">
            <w:r w:rsidRPr="000B3599">
              <w:t xml:space="preserve">МКУ "Комитет охраны окружающей среды и природных ресурсов г. </w:t>
            </w:r>
            <w:proofErr w:type="spellStart"/>
            <w:r w:rsidRPr="000B3599">
              <w:t>Н.Новгорода</w:t>
            </w:r>
            <w:proofErr w:type="spellEnd"/>
            <w:r w:rsidRPr="000B3599">
              <w:t>"</w:t>
            </w:r>
          </w:p>
        </w:tc>
        <w:tc>
          <w:tcPr>
            <w:tcW w:w="1276" w:type="dxa"/>
            <w:tcBorders>
              <w:top w:val="single" w:sz="4" w:space="0" w:color="auto"/>
              <w:left w:val="single" w:sz="4" w:space="0" w:color="auto"/>
              <w:bottom w:val="single" w:sz="4" w:space="0" w:color="auto"/>
              <w:right w:val="single" w:sz="4" w:space="0" w:color="auto"/>
            </w:tcBorders>
          </w:tcPr>
          <w:p w:rsidR="002259BC" w:rsidRPr="000B3599" w:rsidRDefault="002259BC" w:rsidP="002259BC">
            <w:r w:rsidRPr="000B3599">
              <w:t>01.08.2019</w:t>
            </w:r>
          </w:p>
        </w:tc>
        <w:tc>
          <w:tcPr>
            <w:tcW w:w="1275" w:type="dxa"/>
            <w:tcBorders>
              <w:top w:val="single" w:sz="4" w:space="0" w:color="auto"/>
              <w:left w:val="single" w:sz="4" w:space="0" w:color="auto"/>
              <w:bottom w:val="single" w:sz="4" w:space="0" w:color="auto"/>
              <w:right w:val="single" w:sz="4" w:space="0" w:color="auto"/>
            </w:tcBorders>
          </w:tcPr>
          <w:p w:rsidR="002259BC" w:rsidRPr="000B3599" w:rsidRDefault="002259BC" w:rsidP="002259BC">
            <w:r w:rsidRPr="000B3599">
              <w:t>31.12.2019</w:t>
            </w:r>
          </w:p>
        </w:tc>
        <w:tc>
          <w:tcPr>
            <w:tcW w:w="2127" w:type="dxa"/>
            <w:tcBorders>
              <w:top w:val="single" w:sz="4" w:space="0" w:color="auto"/>
              <w:left w:val="single" w:sz="4" w:space="0" w:color="auto"/>
              <w:bottom w:val="single" w:sz="4" w:space="0" w:color="auto"/>
              <w:right w:val="single" w:sz="4" w:space="0" w:color="auto"/>
            </w:tcBorders>
          </w:tcPr>
          <w:p w:rsidR="002259BC" w:rsidRPr="000B3599" w:rsidRDefault="002259BC" w:rsidP="002259BC">
            <w:r w:rsidRPr="000B3599">
              <w:t>Количество мусорных контейнеров и (или) бункеров</w:t>
            </w:r>
          </w:p>
        </w:tc>
        <w:tc>
          <w:tcPr>
            <w:tcW w:w="850" w:type="dxa"/>
            <w:tcBorders>
              <w:top w:val="single" w:sz="4" w:space="0" w:color="auto"/>
              <w:left w:val="single" w:sz="4" w:space="0" w:color="auto"/>
              <w:bottom w:val="single" w:sz="4" w:space="0" w:color="auto"/>
              <w:right w:val="single" w:sz="4" w:space="0" w:color="auto"/>
            </w:tcBorders>
          </w:tcPr>
          <w:p w:rsidR="002259BC" w:rsidRPr="000B3599" w:rsidRDefault="002259BC" w:rsidP="002259BC">
            <w:r w:rsidRPr="000B3599">
              <w:t>Штука</w:t>
            </w:r>
          </w:p>
        </w:tc>
        <w:tc>
          <w:tcPr>
            <w:tcW w:w="679" w:type="dxa"/>
            <w:tcBorders>
              <w:top w:val="single" w:sz="4" w:space="0" w:color="auto"/>
              <w:left w:val="single" w:sz="4" w:space="0" w:color="auto"/>
              <w:bottom w:val="single" w:sz="4" w:space="0" w:color="auto"/>
              <w:right w:val="single" w:sz="4" w:space="0" w:color="auto"/>
            </w:tcBorders>
          </w:tcPr>
          <w:p w:rsidR="002259BC" w:rsidRPr="000B3599" w:rsidRDefault="002259BC" w:rsidP="002259BC">
            <w:r w:rsidRPr="000B3599">
              <w:t>1282</w:t>
            </w:r>
          </w:p>
        </w:tc>
        <w:tc>
          <w:tcPr>
            <w:tcW w:w="1448" w:type="dxa"/>
            <w:tcBorders>
              <w:top w:val="single" w:sz="4" w:space="0" w:color="auto"/>
              <w:left w:val="single" w:sz="4" w:space="0" w:color="auto"/>
              <w:bottom w:val="single" w:sz="4" w:space="0" w:color="auto"/>
              <w:right w:val="single" w:sz="4" w:space="0" w:color="auto"/>
            </w:tcBorders>
          </w:tcPr>
          <w:p w:rsidR="002259BC" w:rsidRPr="000B3599" w:rsidRDefault="002259BC" w:rsidP="002259BC">
            <w:r w:rsidRPr="000B3599">
              <w:t>701 520,00</w:t>
            </w:r>
          </w:p>
        </w:tc>
        <w:tc>
          <w:tcPr>
            <w:tcW w:w="1560" w:type="dxa"/>
            <w:tcBorders>
              <w:top w:val="single" w:sz="4" w:space="0" w:color="auto"/>
              <w:left w:val="single" w:sz="4" w:space="0" w:color="auto"/>
              <w:bottom w:val="single" w:sz="4" w:space="0" w:color="auto"/>
              <w:right w:val="single" w:sz="4" w:space="0" w:color="auto"/>
            </w:tcBorders>
          </w:tcPr>
          <w:p w:rsidR="002259BC" w:rsidRPr="000B3599" w:rsidRDefault="002259BC" w:rsidP="002259BC">
            <w:r w:rsidRPr="000B3599">
              <w:t>13 328 880,00</w:t>
            </w:r>
          </w:p>
        </w:tc>
        <w:tc>
          <w:tcPr>
            <w:tcW w:w="1020" w:type="dxa"/>
            <w:tcBorders>
              <w:top w:val="single" w:sz="4" w:space="0" w:color="auto"/>
              <w:left w:val="single" w:sz="4" w:space="0" w:color="auto"/>
              <w:bottom w:val="single" w:sz="4" w:space="0" w:color="auto"/>
              <w:right w:val="single" w:sz="4" w:space="0" w:color="auto"/>
            </w:tcBorders>
          </w:tcPr>
          <w:p w:rsidR="002259BC" w:rsidRPr="000B3599" w:rsidRDefault="002259BC" w:rsidP="002259BC">
            <w:r w:rsidRPr="000B3599">
              <w:t>-</w:t>
            </w:r>
          </w:p>
        </w:tc>
        <w:tc>
          <w:tcPr>
            <w:tcW w:w="680" w:type="dxa"/>
            <w:tcBorders>
              <w:top w:val="single" w:sz="4" w:space="0" w:color="auto"/>
              <w:left w:val="single" w:sz="4" w:space="0" w:color="auto"/>
              <w:bottom w:val="single" w:sz="4" w:space="0" w:color="auto"/>
              <w:right w:val="single" w:sz="4" w:space="0" w:color="auto"/>
            </w:tcBorders>
          </w:tcPr>
          <w:p w:rsidR="002259BC" w:rsidRPr="000B3599" w:rsidRDefault="002259BC" w:rsidP="002259BC">
            <w:r w:rsidRPr="000B3599">
              <w:t>-</w:t>
            </w:r>
          </w:p>
        </w:tc>
      </w:tr>
      <w:tr w:rsidR="009667C0" w:rsidRPr="000B3599" w:rsidTr="00CF26AA">
        <w:tc>
          <w:tcPr>
            <w:tcW w:w="709" w:type="dxa"/>
          </w:tcPr>
          <w:p w:rsidR="00EE4712" w:rsidRPr="000B3599" w:rsidRDefault="00EE4712" w:rsidP="007F05F4">
            <w:pPr>
              <w:pStyle w:val="ConsPlusNormal"/>
              <w:jc w:val="center"/>
              <w:outlineLvl w:val="4"/>
            </w:pPr>
            <w:r w:rsidRPr="000B3599">
              <w:t>3.</w:t>
            </w:r>
          </w:p>
        </w:tc>
        <w:tc>
          <w:tcPr>
            <w:tcW w:w="10034" w:type="dxa"/>
            <w:gridSpan w:val="7"/>
          </w:tcPr>
          <w:p w:rsidR="00EE4712" w:rsidRPr="000B3599" w:rsidRDefault="00EE4712" w:rsidP="007F05F4">
            <w:pPr>
              <w:pStyle w:val="ConsPlusNormal"/>
            </w:pPr>
            <w:r w:rsidRPr="000B3599">
              <w:t>Основное мероприятие. Обеспечение деятельности МКУ "Комитет охраны окружающей среды и природных ресурсов города Нижнего Новгорода"</w:t>
            </w:r>
          </w:p>
        </w:tc>
        <w:tc>
          <w:tcPr>
            <w:tcW w:w="1448" w:type="dxa"/>
          </w:tcPr>
          <w:p w:rsidR="00EE4712" w:rsidRPr="000B3599" w:rsidRDefault="00D16405" w:rsidP="007F05F4">
            <w:pPr>
              <w:pStyle w:val="ConsPlusNormal"/>
              <w:jc w:val="center"/>
            </w:pPr>
            <w:r w:rsidRPr="000B3599">
              <w:t>29 287 738,00</w:t>
            </w:r>
          </w:p>
        </w:tc>
        <w:tc>
          <w:tcPr>
            <w:tcW w:w="1560" w:type="dxa"/>
          </w:tcPr>
          <w:p w:rsidR="00EE4712" w:rsidRPr="000B3599" w:rsidRDefault="00EE4712" w:rsidP="007F05F4">
            <w:pPr>
              <w:pStyle w:val="ConsPlusNormal"/>
              <w:jc w:val="center"/>
            </w:pPr>
            <w:r w:rsidRPr="000B3599">
              <w:t>-</w:t>
            </w:r>
          </w:p>
        </w:tc>
        <w:tc>
          <w:tcPr>
            <w:tcW w:w="1020" w:type="dxa"/>
          </w:tcPr>
          <w:p w:rsidR="00EE4712" w:rsidRPr="000B3599" w:rsidRDefault="00EE4712" w:rsidP="007F05F4">
            <w:pPr>
              <w:pStyle w:val="ConsPlusNormal"/>
              <w:jc w:val="center"/>
            </w:pPr>
            <w:r w:rsidRPr="000B3599">
              <w:t>-</w:t>
            </w:r>
          </w:p>
        </w:tc>
        <w:tc>
          <w:tcPr>
            <w:tcW w:w="680" w:type="dxa"/>
          </w:tcPr>
          <w:p w:rsidR="00EE4712" w:rsidRPr="000B3599" w:rsidRDefault="00EE4712" w:rsidP="007F05F4">
            <w:pPr>
              <w:pStyle w:val="ConsPlusNormal"/>
              <w:jc w:val="center"/>
            </w:pPr>
            <w:r w:rsidRPr="000B3599">
              <w:t>-</w:t>
            </w:r>
          </w:p>
        </w:tc>
      </w:tr>
      <w:tr w:rsidR="009667C0" w:rsidRPr="000B3599" w:rsidTr="00CF26AA">
        <w:tc>
          <w:tcPr>
            <w:tcW w:w="709" w:type="dxa"/>
          </w:tcPr>
          <w:p w:rsidR="00EE4712" w:rsidRPr="000B3599" w:rsidRDefault="00EE4712" w:rsidP="007F05F4">
            <w:pPr>
              <w:pStyle w:val="ConsPlusNormal"/>
              <w:jc w:val="center"/>
            </w:pPr>
            <w:r w:rsidRPr="000B3599">
              <w:t>3.1.</w:t>
            </w:r>
          </w:p>
        </w:tc>
        <w:tc>
          <w:tcPr>
            <w:tcW w:w="1843" w:type="dxa"/>
          </w:tcPr>
          <w:p w:rsidR="00EE4712" w:rsidRPr="000B3599" w:rsidRDefault="00EE4712" w:rsidP="007F05F4">
            <w:pPr>
              <w:pStyle w:val="ConsPlusNormal"/>
            </w:pPr>
            <w:r w:rsidRPr="000B3599">
              <w:t xml:space="preserve">Обеспечение деятельности МКУ "Комитет охраны окружающей среды и природных ресурсов города </w:t>
            </w:r>
            <w:r w:rsidRPr="000B3599">
              <w:lastRenderedPageBreak/>
              <w:t>Нижнего Новгорода"</w:t>
            </w:r>
          </w:p>
        </w:tc>
        <w:tc>
          <w:tcPr>
            <w:tcW w:w="1984" w:type="dxa"/>
          </w:tcPr>
          <w:p w:rsidR="00EE4712" w:rsidRPr="000B3599" w:rsidRDefault="00EE4712" w:rsidP="007F05F4">
            <w:pPr>
              <w:pStyle w:val="ConsPlusNormal"/>
            </w:pPr>
            <w:r w:rsidRPr="000B3599">
              <w:lastRenderedPageBreak/>
              <w:t xml:space="preserve">МКУ "Комитет охраны окружающей среды и природных ресурсов г. </w:t>
            </w:r>
            <w:proofErr w:type="spellStart"/>
            <w:r w:rsidRPr="000B3599">
              <w:t>Н.Новгорода</w:t>
            </w:r>
            <w:proofErr w:type="spellEnd"/>
            <w:r w:rsidRPr="000B3599">
              <w:t>"</w:t>
            </w:r>
          </w:p>
        </w:tc>
        <w:tc>
          <w:tcPr>
            <w:tcW w:w="1276" w:type="dxa"/>
          </w:tcPr>
          <w:p w:rsidR="00EE4712" w:rsidRPr="000B3599" w:rsidRDefault="00EE4712" w:rsidP="007F05F4">
            <w:pPr>
              <w:pStyle w:val="ConsPlusNormal"/>
            </w:pPr>
            <w:r w:rsidRPr="000B3599">
              <w:t>01.01.2019</w:t>
            </w:r>
          </w:p>
        </w:tc>
        <w:tc>
          <w:tcPr>
            <w:tcW w:w="1275" w:type="dxa"/>
          </w:tcPr>
          <w:p w:rsidR="00EE4712" w:rsidRPr="000B3599" w:rsidRDefault="00EE4712" w:rsidP="007F05F4">
            <w:pPr>
              <w:pStyle w:val="ConsPlusNormal"/>
            </w:pPr>
            <w:r w:rsidRPr="000B3599">
              <w:t>31.12.2019</w:t>
            </w:r>
          </w:p>
        </w:tc>
        <w:tc>
          <w:tcPr>
            <w:tcW w:w="2127" w:type="dxa"/>
          </w:tcPr>
          <w:p w:rsidR="00EE4712" w:rsidRPr="000B3599" w:rsidRDefault="00EE4712" w:rsidP="007F05F4">
            <w:pPr>
              <w:pStyle w:val="ConsPlusNormal"/>
            </w:pPr>
            <w:r w:rsidRPr="000B3599">
              <w:t>Содержание МКУ "Комитет охраны окружающей среды и природных ресурсов города Нижнего Новгорода"</w:t>
            </w:r>
          </w:p>
        </w:tc>
        <w:tc>
          <w:tcPr>
            <w:tcW w:w="850" w:type="dxa"/>
          </w:tcPr>
          <w:p w:rsidR="00EE4712" w:rsidRPr="000B3599" w:rsidRDefault="00EE4712" w:rsidP="007F05F4">
            <w:pPr>
              <w:pStyle w:val="ConsPlusNormal"/>
            </w:pPr>
            <w:r w:rsidRPr="000B3599">
              <w:t>ед.</w:t>
            </w:r>
          </w:p>
        </w:tc>
        <w:tc>
          <w:tcPr>
            <w:tcW w:w="679" w:type="dxa"/>
          </w:tcPr>
          <w:p w:rsidR="00EE4712" w:rsidRPr="000B3599" w:rsidRDefault="00EE4712" w:rsidP="007F05F4">
            <w:pPr>
              <w:pStyle w:val="ConsPlusNormal"/>
              <w:jc w:val="center"/>
            </w:pPr>
            <w:r w:rsidRPr="000B3599">
              <w:t>1</w:t>
            </w:r>
          </w:p>
        </w:tc>
        <w:tc>
          <w:tcPr>
            <w:tcW w:w="1448" w:type="dxa"/>
          </w:tcPr>
          <w:p w:rsidR="00EE4712" w:rsidRPr="000B3599" w:rsidRDefault="00D16405" w:rsidP="00D16405">
            <w:pPr>
              <w:pStyle w:val="ConsPlusNormal"/>
              <w:jc w:val="center"/>
            </w:pPr>
            <w:r w:rsidRPr="000B3599">
              <w:t>29 287 738,00</w:t>
            </w:r>
          </w:p>
        </w:tc>
        <w:tc>
          <w:tcPr>
            <w:tcW w:w="1560" w:type="dxa"/>
          </w:tcPr>
          <w:p w:rsidR="00EE4712" w:rsidRPr="000B3599" w:rsidRDefault="00EE4712" w:rsidP="007F05F4">
            <w:pPr>
              <w:pStyle w:val="ConsPlusNormal"/>
              <w:jc w:val="center"/>
            </w:pPr>
            <w:r w:rsidRPr="000B3599">
              <w:t>-</w:t>
            </w:r>
          </w:p>
        </w:tc>
        <w:tc>
          <w:tcPr>
            <w:tcW w:w="1020" w:type="dxa"/>
          </w:tcPr>
          <w:p w:rsidR="00EE4712" w:rsidRPr="000B3599" w:rsidRDefault="00EE4712" w:rsidP="007F05F4">
            <w:pPr>
              <w:pStyle w:val="ConsPlusNormal"/>
              <w:jc w:val="center"/>
            </w:pPr>
            <w:r w:rsidRPr="000B3599">
              <w:t>-</w:t>
            </w:r>
          </w:p>
        </w:tc>
        <w:tc>
          <w:tcPr>
            <w:tcW w:w="680" w:type="dxa"/>
          </w:tcPr>
          <w:p w:rsidR="00EE4712" w:rsidRPr="000B3599" w:rsidRDefault="00EE4712" w:rsidP="007F05F4">
            <w:pPr>
              <w:pStyle w:val="ConsPlusNormal"/>
              <w:jc w:val="center"/>
            </w:pPr>
            <w:r w:rsidRPr="000B3599">
              <w:t>-</w:t>
            </w:r>
          </w:p>
        </w:tc>
      </w:tr>
      <w:tr w:rsidR="009667C0" w:rsidRPr="000B3599" w:rsidTr="00CF26AA">
        <w:tc>
          <w:tcPr>
            <w:tcW w:w="709" w:type="dxa"/>
          </w:tcPr>
          <w:p w:rsidR="00EE4712" w:rsidRPr="000B3599" w:rsidRDefault="00EE4712" w:rsidP="007F05F4">
            <w:pPr>
              <w:pStyle w:val="ConsPlusNormal"/>
              <w:jc w:val="center"/>
            </w:pPr>
            <w:r w:rsidRPr="000B3599">
              <w:lastRenderedPageBreak/>
              <w:t>3.2.</w:t>
            </w:r>
          </w:p>
        </w:tc>
        <w:tc>
          <w:tcPr>
            <w:tcW w:w="1843" w:type="dxa"/>
          </w:tcPr>
          <w:p w:rsidR="00EE4712" w:rsidRPr="000B3599" w:rsidRDefault="00EE4712" w:rsidP="007F05F4">
            <w:pPr>
              <w:pStyle w:val="ConsPlusNormal"/>
            </w:pPr>
            <w:r w:rsidRPr="000B3599">
              <w:t>Оплата работ и услуг, выполненных в прошлом году</w:t>
            </w:r>
          </w:p>
        </w:tc>
        <w:tc>
          <w:tcPr>
            <w:tcW w:w="1984" w:type="dxa"/>
          </w:tcPr>
          <w:p w:rsidR="00EE4712" w:rsidRPr="000B3599" w:rsidRDefault="00EE4712" w:rsidP="007F05F4">
            <w:pPr>
              <w:pStyle w:val="ConsPlusNormal"/>
            </w:pPr>
            <w:r w:rsidRPr="000B3599">
              <w:t xml:space="preserve">МКУ "Комитет охраны окружающей среды и природных ресурсов г. </w:t>
            </w:r>
            <w:proofErr w:type="spellStart"/>
            <w:r w:rsidRPr="000B3599">
              <w:t>Н.Новгорода</w:t>
            </w:r>
            <w:proofErr w:type="spellEnd"/>
            <w:r w:rsidRPr="000B3599">
              <w:t>"</w:t>
            </w:r>
          </w:p>
        </w:tc>
        <w:tc>
          <w:tcPr>
            <w:tcW w:w="1276" w:type="dxa"/>
          </w:tcPr>
          <w:p w:rsidR="00EE4712" w:rsidRPr="000B3599" w:rsidRDefault="00EE4712" w:rsidP="007F05F4">
            <w:pPr>
              <w:pStyle w:val="ConsPlusNormal"/>
            </w:pPr>
            <w:r w:rsidRPr="000B3599">
              <w:t>01.01.2019</w:t>
            </w:r>
          </w:p>
        </w:tc>
        <w:tc>
          <w:tcPr>
            <w:tcW w:w="1275" w:type="dxa"/>
          </w:tcPr>
          <w:p w:rsidR="00EE4712" w:rsidRPr="000B3599" w:rsidRDefault="00EE4712" w:rsidP="007F05F4">
            <w:pPr>
              <w:pStyle w:val="ConsPlusNormal"/>
            </w:pPr>
            <w:r w:rsidRPr="000B3599">
              <w:t>31.12.2019</w:t>
            </w:r>
          </w:p>
        </w:tc>
        <w:tc>
          <w:tcPr>
            <w:tcW w:w="2127" w:type="dxa"/>
          </w:tcPr>
          <w:p w:rsidR="00EE4712" w:rsidRPr="000B3599" w:rsidRDefault="00EE4712" w:rsidP="007F05F4">
            <w:pPr>
              <w:pStyle w:val="ConsPlusNormal"/>
            </w:pPr>
            <w:r w:rsidRPr="000B3599">
              <w:t>Оплата кредиторской задолженности</w:t>
            </w:r>
          </w:p>
        </w:tc>
        <w:tc>
          <w:tcPr>
            <w:tcW w:w="850" w:type="dxa"/>
          </w:tcPr>
          <w:p w:rsidR="00EE4712" w:rsidRPr="000B3599" w:rsidRDefault="00EE4712" w:rsidP="007F05F4">
            <w:pPr>
              <w:pStyle w:val="ConsPlusNormal"/>
            </w:pPr>
            <w:r w:rsidRPr="000B3599">
              <w:t>да/нет</w:t>
            </w:r>
          </w:p>
        </w:tc>
        <w:tc>
          <w:tcPr>
            <w:tcW w:w="679" w:type="dxa"/>
          </w:tcPr>
          <w:p w:rsidR="00EE4712" w:rsidRPr="000B3599" w:rsidRDefault="00EE4712" w:rsidP="007F05F4">
            <w:pPr>
              <w:pStyle w:val="ConsPlusNormal"/>
              <w:jc w:val="center"/>
            </w:pPr>
            <w:r w:rsidRPr="000B3599">
              <w:t>да</w:t>
            </w:r>
          </w:p>
        </w:tc>
        <w:tc>
          <w:tcPr>
            <w:tcW w:w="1448" w:type="dxa"/>
          </w:tcPr>
          <w:p w:rsidR="00EE4712" w:rsidRPr="000B3599" w:rsidRDefault="00EE4712" w:rsidP="007F05F4">
            <w:pPr>
              <w:pStyle w:val="ConsPlusNormal"/>
              <w:jc w:val="center"/>
            </w:pPr>
            <w:r w:rsidRPr="000B3599">
              <w:t>0,00</w:t>
            </w:r>
          </w:p>
        </w:tc>
        <w:tc>
          <w:tcPr>
            <w:tcW w:w="1560" w:type="dxa"/>
          </w:tcPr>
          <w:p w:rsidR="00EE4712" w:rsidRPr="000B3599" w:rsidRDefault="00EE4712" w:rsidP="007F05F4">
            <w:pPr>
              <w:pStyle w:val="ConsPlusNormal"/>
              <w:jc w:val="center"/>
            </w:pPr>
            <w:r w:rsidRPr="000B3599">
              <w:t>-</w:t>
            </w:r>
          </w:p>
        </w:tc>
        <w:tc>
          <w:tcPr>
            <w:tcW w:w="1020" w:type="dxa"/>
          </w:tcPr>
          <w:p w:rsidR="00EE4712" w:rsidRPr="000B3599" w:rsidRDefault="00EE4712" w:rsidP="007F05F4">
            <w:pPr>
              <w:pStyle w:val="ConsPlusNormal"/>
              <w:jc w:val="center"/>
            </w:pPr>
            <w:r w:rsidRPr="000B3599">
              <w:t>-</w:t>
            </w:r>
          </w:p>
        </w:tc>
        <w:tc>
          <w:tcPr>
            <w:tcW w:w="680" w:type="dxa"/>
          </w:tcPr>
          <w:p w:rsidR="00EE4712" w:rsidRPr="000B3599" w:rsidRDefault="00EE4712" w:rsidP="007F05F4">
            <w:pPr>
              <w:pStyle w:val="ConsPlusNormal"/>
              <w:jc w:val="center"/>
            </w:pPr>
            <w:r w:rsidRPr="000B3599">
              <w:t>-</w:t>
            </w:r>
          </w:p>
        </w:tc>
      </w:tr>
      <w:tr w:rsidR="009667C0" w:rsidRPr="000B3599" w:rsidTr="00CF26AA">
        <w:tc>
          <w:tcPr>
            <w:tcW w:w="709" w:type="dxa"/>
          </w:tcPr>
          <w:p w:rsidR="004D072A" w:rsidRPr="000B3599" w:rsidRDefault="00231F39" w:rsidP="00302D46">
            <w:pPr>
              <w:pStyle w:val="ConsPlusNormal"/>
              <w:jc w:val="center"/>
              <w:outlineLvl w:val="4"/>
            </w:pPr>
            <w:r w:rsidRPr="000B3599">
              <w:rPr>
                <w:lang w:val="en-US"/>
              </w:rPr>
              <w:t>G1</w:t>
            </w:r>
            <w:r w:rsidR="004D072A" w:rsidRPr="000B3599">
              <w:t>.</w:t>
            </w:r>
          </w:p>
        </w:tc>
        <w:tc>
          <w:tcPr>
            <w:tcW w:w="10034" w:type="dxa"/>
            <w:gridSpan w:val="7"/>
          </w:tcPr>
          <w:p w:rsidR="00BC687B" w:rsidRPr="000B3599" w:rsidRDefault="00BC687B" w:rsidP="00BC687B">
            <w:pPr>
              <w:pStyle w:val="ConsPlusNormal"/>
            </w:pPr>
            <w:r w:rsidRPr="000B3599">
              <w:t>Основное мероприятие. Реализация федерального проекта "Чистая страна"</w:t>
            </w:r>
          </w:p>
        </w:tc>
        <w:tc>
          <w:tcPr>
            <w:tcW w:w="1448" w:type="dxa"/>
          </w:tcPr>
          <w:p w:rsidR="00BC687B" w:rsidRPr="000B3599" w:rsidRDefault="007E30FF" w:rsidP="007F05F4">
            <w:pPr>
              <w:pStyle w:val="ConsPlusNormal"/>
              <w:jc w:val="center"/>
            </w:pPr>
            <w:r w:rsidRPr="000B3599">
              <w:t>0</w:t>
            </w:r>
          </w:p>
        </w:tc>
        <w:tc>
          <w:tcPr>
            <w:tcW w:w="1560" w:type="dxa"/>
          </w:tcPr>
          <w:p w:rsidR="00BC687B" w:rsidRPr="000B3599" w:rsidRDefault="00BC687B" w:rsidP="007F05F4">
            <w:pPr>
              <w:pStyle w:val="ConsPlusNormal"/>
              <w:jc w:val="center"/>
            </w:pPr>
            <w:r w:rsidRPr="000B3599">
              <w:t>15 525 000,00</w:t>
            </w:r>
          </w:p>
        </w:tc>
        <w:tc>
          <w:tcPr>
            <w:tcW w:w="1020" w:type="dxa"/>
          </w:tcPr>
          <w:p w:rsidR="00BC687B" w:rsidRPr="000B3599" w:rsidRDefault="00BC687B" w:rsidP="007F05F4">
            <w:pPr>
              <w:pStyle w:val="ConsPlusNormal"/>
              <w:jc w:val="center"/>
            </w:pPr>
            <w:r w:rsidRPr="000B3599">
              <w:t>-</w:t>
            </w:r>
          </w:p>
        </w:tc>
        <w:tc>
          <w:tcPr>
            <w:tcW w:w="680" w:type="dxa"/>
          </w:tcPr>
          <w:p w:rsidR="00BC687B" w:rsidRPr="000B3599" w:rsidRDefault="00BC687B" w:rsidP="007F05F4">
            <w:pPr>
              <w:pStyle w:val="ConsPlusNormal"/>
              <w:jc w:val="center"/>
            </w:pPr>
            <w:r w:rsidRPr="000B3599">
              <w:t>-</w:t>
            </w:r>
          </w:p>
        </w:tc>
      </w:tr>
      <w:tr w:rsidR="009667C0" w:rsidRPr="000B3599" w:rsidTr="00CF26AA">
        <w:trPr>
          <w:trHeight w:val="1155"/>
        </w:trPr>
        <w:tc>
          <w:tcPr>
            <w:tcW w:w="709" w:type="dxa"/>
          </w:tcPr>
          <w:p w:rsidR="004D072A" w:rsidRPr="000B3599" w:rsidRDefault="00231F39" w:rsidP="007F05F4">
            <w:pPr>
              <w:pStyle w:val="ConsPlusNormal"/>
              <w:jc w:val="center"/>
            </w:pPr>
            <w:r w:rsidRPr="000B3599">
              <w:t>G1</w:t>
            </w:r>
            <w:r w:rsidR="004D072A" w:rsidRPr="000B3599">
              <w:t>.1.</w:t>
            </w:r>
          </w:p>
        </w:tc>
        <w:tc>
          <w:tcPr>
            <w:tcW w:w="1843" w:type="dxa"/>
          </w:tcPr>
          <w:p w:rsidR="009E7830" w:rsidRPr="000B3599" w:rsidRDefault="009A3052" w:rsidP="0097242F">
            <w:pPr>
              <w:pStyle w:val="ConsPlusNormal"/>
            </w:pPr>
            <w:r w:rsidRPr="000B3599">
              <w:t>Реализация федерального проекта "Чистая страна"</w:t>
            </w:r>
          </w:p>
        </w:tc>
        <w:tc>
          <w:tcPr>
            <w:tcW w:w="1984" w:type="dxa"/>
          </w:tcPr>
          <w:p w:rsidR="009E7830" w:rsidRPr="000B3599" w:rsidRDefault="009E7830" w:rsidP="007F05F4">
            <w:pPr>
              <w:pStyle w:val="ConsPlusNormal"/>
            </w:pPr>
            <w:r w:rsidRPr="000B3599">
              <w:t>Д</w:t>
            </w:r>
            <w:r w:rsidR="00EA2FDD" w:rsidRPr="000B3599">
              <w:t>епартамента благоустройства администрации города Нижнего Новгорода</w:t>
            </w:r>
          </w:p>
        </w:tc>
        <w:tc>
          <w:tcPr>
            <w:tcW w:w="1276" w:type="dxa"/>
          </w:tcPr>
          <w:p w:rsidR="009E7830" w:rsidRPr="000B3599" w:rsidRDefault="00376AAC" w:rsidP="00376AAC">
            <w:pPr>
              <w:pStyle w:val="ConsPlusNormal"/>
            </w:pPr>
            <w:r w:rsidRPr="000B3599">
              <w:t>01.08.2019</w:t>
            </w:r>
          </w:p>
        </w:tc>
        <w:tc>
          <w:tcPr>
            <w:tcW w:w="1275" w:type="dxa"/>
          </w:tcPr>
          <w:p w:rsidR="009E7830" w:rsidRPr="000B3599" w:rsidRDefault="00376AAC" w:rsidP="007F05F4">
            <w:pPr>
              <w:pStyle w:val="ConsPlusNormal"/>
            </w:pPr>
            <w:r w:rsidRPr="000B3599">
              <w:t>31.12.2019</w:t>
            </w:r>
          </w:p>
        </w:tc>
        <w:tc>
          <w:tcPr>
            <w:tcW w:w="2127" w:type="dxa"/>
          </w:tcPr>
          <w:p w:rsidR="009E7830" w:rsidRPr="000B3599" w:rsidRDefault="007B0566" w:rsidP="007F05F4">
            <w:pPr>
              <w:pStyle w:val="ConsPlusNormal"/>
            </w:pPr>
            <w:r w:rsidRPr="000B3599">
              <w:t>Реализация мероприятий федерального проекта</w:t>
            </w:r>
          </w:p>
        </w:tc>
        <w:tc>
          <w:tcPr>
            <w:tcW w:w="850" w:type="dxa"/>
          </w:tcPr>
          <w:p w:rsidR="009E7830" w:rsidRPr="000B3599" w:rsidRDefault="007B0566" w:rsidP="007F05F4">
            <w:pPr>
              <w:pStyle w:val="ConsPlusNormal"/>
            </w:pPr>
            <w:r w:rsidRPr="000B3599">
              <w:t>Да/нет</w:t>
            </w:r>
          </w:p>
          <w:p w:rsidR="009E7830" w:rsidRPr="000B3599" w:rsidRDefault="009E7830" w:rsidP="007F05F4">
            <w:pPr>
              <w:pStyle w:val="ConsPlusNormal"/>
            </w:pPr>
          </w:p>
        </w:tc>
        <w:tc>
          <w:tcPr>
            <w:tcW w:w="679" w:type="dxa"/>
          </w:tcPr>
          <w:p w:rsidR="009E7830" w:rsidRPr="000B3599" w:rsidRDefault="007B0566" w:rsidP="007F05F4">
            <w:pPr>
              <w:pStyle w:val="ConsPlusNormal"/>
              <w:jc w:val="center"/>
            </w:pPr>
            <w:r w:rsidRPr="000B3599">
              <w:t>Да</w:t>
            </w:r>
          </w:p>
          <w:p w:rsidR="009E7830" w:rsidRPr="000B3599" w:rsidRDefault="009E7830" w:rsidP="007F05F4">
            <w:pPr>
              <w:pStyle w:val="ConsPlusNormal"/>
              <w:jc w:val="center"/>
            </w:pPr>
          </w:p>
        </w:tc>
        <w:tc>
          <w:tcPr>
            <w:tcW w:w="1448" w:type="dxa"/>
          </w:tcPr>
          <w:p w:rsidR="009E7830" w:rsidRPr="000B3599" w:rsidRDefault="007E30FF" w:rsidP="007F05F4">
            <w:pPr>
              <w:pStyle w:val="ConsPlusNormal"/>
              <w:jc w:val="center"/>
            </w:pPr>
            <w:r w:rsidRPr="000B3599">
              <w:t>0</w:t>
            </w:r>
          </w:p>
        </w:tc>
        <w:tc>
          <w:tcPr>
            <w:tcW w:w="1560" w:type="dxa"/>
          </w:tcPr>
          <w:p w:rsidR="009E7830" w:rsidRPr="000B3599" w:rsidRDefault="009E7830" w:rsidP="007F05F4">
            <w:pPr>
              <w:pStyle w:val="ConsPlusNormal"/>
              <w:jc w:val="center"/>
            </w:pPr>
            <w:r w:rsidRPr="000B3599">
              <w:t>15 525 000,00</w:t>
            </w:r>
          </w:p>
        </w:tc>
        <w:tc>
          <w:tcPr>
            <w:tcW w:w="1020" w:type="dxa"/>
          </w:tcPr>
          <w:p w:rsidR="009E7830" w:rsidRPr="000B3599" w:rsidRDefault="009E7830" w:rsidP="007F05F4">
            <w:pPr>
              <w:pStyle w:val="ConsPlusNormal"/>
              <w:jc w:val="center"/>
            </w:pPr>
          </w:p>
        </w:tc>
        <w:tc>
          <w:tcPr>
            <w:tcW w:w="680" w:type="dxa"/>
          </w:tcPr>
          <w:p w:rsidR="009E7830" w:rsidRPr="000B3599" w:rsidRDefault="009E7830" w:rsidP="007F05F4">
            <w:pPr>
              <w:pStyle w:val="ConsPlusNormal"/>
              <w:jc w:val="center"/>
            </w:pPr>
          </w:p>
        </w:tc>
      </w:tr>
      <w:tr w:rsidR="009667C0" w:rsidRPr="000B3599" w:rsidTr="00CF26AA">
        <w:tc>
          <w:tcPr>
            <w:tcW w:w="10743" w:type="dxa"/>
            <w:gridSpan w:val="8"/>
          </w:tcPr>
          <w:p w:rsidR="00EA2FDD" w:rsidRPr="000B3599" w:rsidRDefault="00EA2FDD" w:rsidP="00495558">
            <w:pPr>
              <w:pStyle w:val="ConsPlusNormal"/>
              <w:outlineLvl w:val="3"/>
            </w:pPr>
            <w:r w:rsidRPr="000B3599">
              <w:t>Задача. Повышение эффективности отлова и содержания безнадзорных животных</w:t>
            </w:r>
          </w:p>
        </w:tc>
        <w:tc>
          <w:tcPr>
            <w:tcW w:w="1448" w:type="dxa"/>
          </w:tcPr>
          <w:p w:rsidR="00EA2FDD" w:rsidRPr="000B3599" w:rsidRDefault="00EA2FDD" w:rsidP="00495558">
            <w:pPr>
              <w:pStyle w:val="ConsPlusNormal"/>
              <w:jc w:val="center"/>
            </w:pPr>
            <w:r w:rsidRPr="000B3599">
              <w:t>-</w:t>
            </w:r>
          </w:p>
        </w:tc>
        <w:tc>
          <w:tcPr>
            <w:tcW w:w="1560" w:type="dxa"/>
          </w:tcPr>
          <w:p w:rsidR="00EA2FDD" w:rsidRPr="000B3599" w:rsidRDefault="00EA2FDD" w:rsidP="00495558">
            <w:pPr>
              <w:pStyle w:val="ConsPlusNormal"/>
              <w:jc w:val="center"/>
            </w:pPr>
            <w:r w:rsidRPr="000B3599">
              <w:t>11 332 100,00-</w:t>
            </w:r>
          </w:p>
        </w:tc>
        <w:tc>
          <w:tcPr>
            <w:tcW w:w="1020" w:type="dxa"/>
          </w:tcPr>
          <w:p w:rsidR="00EA2FDD" w:rsidRPr="000B3599" w:rsidRDefault="00EA2FDD" w:rsidP="00495558">
            <w:pPr>
              <w:pStyle w:val="ConsPlusNormal"/>
              <w:jc w:val="center"/>
            </w:pPr>
            <w:r w:rsidRPr="000B3599">
              <w:t>-</w:t>
            </w:r>
          </w:p>
        </w:tc>
        <w:tc>
          <w:tcPr>
            <w:tcW w:w="680" w:type="dxa"/>
          </w:tcPr>
          <w:p w:rsidR="00EA2FDD" w:rsidRPr="000B3599" w:rsidRDefault="00EA2FDD" w:rsidP="00495558">
            <w:pPr>
              <w:pStyle w:val="ConsPlusNormal"/>
              <w:jc w:val="center"/>
            </w:pPr>
            <w:r w:rsidRPr="000B3599">
              <w:t>-</w:t>
            </w:r>
          </w:p>
        </w:tc>
      </w:tr>
      <w:tr w:rsidR="009667C0" w:rsidRPr="000B3599" w:rsidTr="00CF26AA">
        <w:tc>
          <w:tcPr>
            <w:tcW w:w="709" w:type="dxa"/>
          </w:tcPr>
          <w:p w:rsidR="00EA2FDD" w:rsidRPr="000B3599" w:rsidRDefault="00231F39" w:rsidP="00495558">
            <w:pPr>
              <w:pStyle w:val="ConsPlusNormal"/>
              <w:jc w:val="center"/>
              <w:outlineLvl w:val="4"/>
            </w:pPr>
            <w:r w:rsidRPr="000B3599">
              <w:t>4</w:t>
            </w:r>
            <w:r w:rsidR="004D072A" w:rsidRPr="000B3599">
              <w:t>.</w:t>
            </w:r>
          </w:p>
        </w:tc>
        <w:tc>
          <w:tcPr>
            <w:tcW w:w="10034" w:type="dxa"/>
            <w:gridSpan w:val="7"/>
          </w:tcPr>
          <w:p w:rsidR="00EA2FDD" w:rsidRPr="000B3599" w:rsidRDefault="00EA2FDD" w:rsidP="00495558">
            <w:pPr>
              <w:pStyle w:val="ConsPlusNormal"/>
            </w:pPr>
            <w:r w:rsidRPr="000B3599">
              <w:t>Основное мероприятие. Проведение мероприятий по отлову и содержанию безнадзорных животных</w:t>
            </w:r>
          </w:p>
        </w:tc>
        <w:tc>
          <w:tcPr>
            <w:tcW w:w="1448" w:type="dxa"/>
          </w:tcPr>
          <w:p w:rsidR="00EA2FDD" w:rsidRPr="000B3599" w:rsidRDefault="00EA2FDD" w:rsidP="00495558">
            <w:pPr>
              <w:pStyle w:val="ConsPlusNormal"/>
              <w:jc w:val="center"/>
            </w:pPr>
            <w:r w:rsidRPr="000B3599">
              <w:t>-</w:t>
            </w:r>
          </w:p>
        </w:tc>
        <w:tc>
          <w:tcPr>
            <w:tcW w:w="1560" w:type="dxa"/>
          </w:tcPr>
          <w:p w:rsidR="00EA2FDD" w:rsidRPr="000B3599" w:rsidRDefault="00EA2FDD" w:rsidP="00495558">
            <w:pPr>
              <w:pStyle w:val="ConsPlusNormal"/>
              <w:jc w:val="center"/>
            </w:pPr>
            <w:r w:rsidRPr="000B3599">
              <w:t>11 332 100,00</w:t>
            </w:r>
          </w:p>
        </w:tc>
        <w:tc>
          <w:tcPr>
            <w:tcW w:w="1020" w:type="dxa"/>
          </w:tcPr>
          <w:p w:rsidR="00EA2FDD" w:rsidRPr="000B3599" w:rsidRDefault="00EA2FDD" w:rsidP="00495558">
            <w:pPr>
              <w:pStyle w:val="ConsPlusNormal"/>
              <w:jc w:val="center"/>
            </w:pPr>
            <w:r w:rsidRPr="000B3599">
              <w:t>-</w:t>
            </w:r>
          </w:p>
        </w:tc>
        <w:tc>
          <w:tcPr>
            <w:tcW w:w="680" w:type="dxa"/>
          </w:tcPr>
          <w:p w:rsidR="00EA2FDD" w:rsidRPr="000B3599" w:rsidRDefault="00EA2FDD" w:rsidP="00495558">
            <w:pPr>
              <w:pStyle w:val="ConsPlusNormal"/>
              <w:jc w:val="center"/>
            </w:pPr>
          </w:p>
        </w:tc>
      </w:tr>
      <w:tr w:rsidR="009667C0" w:rsidRPr="000B3599" w:rsidTr="00CF26AA">
        <w:tc>
          <w:tcPr>
            <w:tcW w:w="709" w:type="dxa"/>
          </w:tcPr>
          <w:p w:rsidR="00EA2FDD" w:rsidRPr="000B3599" w:rsidRDefault="00231F39" w:rsidP="00495558">
            <w:pPr>
              <w:pStyle w:val="ConsPlusNormal"/>
              <w:jc w:val="center"/>
            </w:pPr>
            <w:r w:rsidRPr="000B3599">
              <w:t>4</w:t>
            </w:r>
            <w:r w:rsidR="00EA2FDD" w:rsidRPr="000B3599">
              <w:t>.1.</w:t>
            </w:r>
          </w:p>
        </w:tc>
        <w:tc>
          <w:tcPr>
            <w:tcW w:w="1843" w:type="dxa"/>
          </w:tcPr>
          <w:p w:rsidR="00EA2FDD" w:rsidRPr="000B3599" w:rsidRDefault="00EA2FDD" w:rsidP="00495558">
            <w:pPr>
              <w:pStyle w:val="ConsPlusNormal"/>
            </w:pPr>
            <w:r w:rsidRPr="000B3599">
              <w:t>Отлов и содержание безнадзорных животных</w:t>
            </w:r>
          </w:p>
        </w:tc>
        <w:tc>
          <w:tcPr>
            <w:tcW w:w="1984" w:type="dxa"/>
          </w:tcPr>
          <w:p w:rsidR="00EA2FDD" w:rsidRPr="000B3599" w:rsidRDefault="00EA2FDD" w:rsidP="00EA2FDD">
            <w:pPr>
              <w:pStyle w:val="ConsPlusNormal"/>
            </w:pPr>
            <w:r w:rsidRPr="000B3599">
              <w:t>Отдел организации работ на объектах благоустройства и муниципальных кладбищ департамента благоустройства администрации города Нижнего Новгорода</w:t>
            </w:r>
          </w:p>
        </w:tc>
        <w:tc>
          <w:tcPr>
            <w:tcW w:w="1276" w:type="dxa"/>
          </w:tcPr>
          <w:p w:rsidR="00EA2FDD" w:rsidRPr="000B3599" w:rsidRDefault="00EA2FDD" w:rsidP="00495558">
            <w:pPr>
              <w:pStyle w:val="ConsPlusNormal"/>
            </w:pPr>
            <w:r w:rsidRPr="000B3599">
              <w:t>01.01.2019</w:t>
            </w:r>
          </w:p>
        </w:tc>
        <w:tc>
          <w:tcPr>
            <w:tcW w:w="1275" w:type="dxa"/>
          </w:tcPr>
          <w:p w:rsidR="00EA2FDD" w:rsidRPr="000B3599" w:rsidRDefault="00EA2FDD" w:rsidP="00495558">
            <w:pPr>
              <w:pStyle w:val="ConsPlusNormal"/>
            </w:pPr>
            <w:r w:rsidRPr="000B3599">
              <w:t>31.12.2019</w:t>
            </w:r>
          </w:p>
        </w:tc>
        <w:tc>
          <w:tcPr>
            <w:tcW w:w="2127" w:type="dxa"/>
          </w:tcPr>
          <w:p w:rsidR="00EA2FDD" w:rsidRPr="000B3599" w:rsidRDefault="00EA2FDD" w:rsidP="00AC7723">
            <w:pPr>
              <w:pStyle w:val="ConsPlusNormal"/>
            </w:pPr>
            <w:r w:rsidRPr="000B3599">
              <w:t>Численность животных</w:t>
            </w:r>
          </w:p>
        </w:tc>
        <w:tc>
          <w:tcPr>
            <w:tcW w:w="850" w:type="dxa"/>
          </w:tcPr>
          <w:p w:rsidR="00EA2FDD" w:rsidRPr="000B3599" w:rsidRDefault="00EA2FDD" w:rsidP="00495558">
            <w:r w:rsidRPr="000B3599">
              <w:t>голов</w:t>
            </w:r>
          </w:p>
        </w:tc>
        <w:tc>
          <w:tcPr>
            <w:tcW w:w="679" w:type="dxa"/>
          </w:tcPr>
          <w:p w:rsidR="00EA2FDD" w:rsidRPr="000B3599" w:rsidRDefault="00EA2FDD" w:rsidP="00495558">
            <w:r w:rsidRPr="000B3599">
              <w:t>3259</w:t>
            </w:r>
          </w:p>
        </w:tc>
        <w:tc>
          <w:tcPr>
            <w:tcW w:w="1448" w:type="dxa"/>
          </w:tcPr>
          <w:p w:rsidR="00EA2FDD" w:rsidRPr="000B3599" w:rsidRDefault="00EA2FDD" w:rsidP="00495558">
            <w:pPr>
              <w:pStyle w:val="ConsPlusNormal"/>
              <w:jc w:val="center"/>
            </w:pPr>
            <w:r w:rsidRPr="000B3599">
              <w:t>-</w:t>
            </w:r>
          </w:p>
        </w:tc>
        <w:tc>
          <w:tcPr>
            <w:tcW w:w="1560" w:type="dxa"/>
          </w:tcPr>
          <w:p w:rsidR="00EA2FDD" w:rsidRPr="000B3599" w:rsidRDefault="00EA2FDD" w:rsidP="00495558">
            <w:pPr>
              <w:pStyle w:val="ConsPlusNormal"/>
              <w:jc w:val="center"/>
            </w:pPr>
            <w:r w:rsidRPr="000B3599">
              <w:t>11 332 100,00</w:t>
            </w:r>
          </w:p>
        </w:tc>
        <w:tc>
          <w:tcPr>
            <w:tcW w:w="1020" w:type="dxa"/>
          </w:tcPr>
          <w:p w:rsidR="00EA2FDD" w:rsidRPr="000B3599" w:rsidRDefault="00EA2FDD" w:rsidP="00495558">
            <w:pPr>
              <w:pStyle w:val="ConsPlusNormal"/>
              <w:jc w:val="center"/>
            </w:pPr>
            <w:r w:rsidRPr="000B3599">
              <w:t>-</w:t>
            </w:r>
          </w:p>
        </w:tc>
        <w:tc>
          <w:tcPr>
            <w:tcW w:w="680" w:type="dxa"/>
          </w:tcPr>
          <w:p w:rsidR="00EA2FDD" w:rsidRPr="000B3599" w:rsidRDefault="00EA2FDD" w:rsidP="00495558">
            <w:pPr>
              <w:pStyle w:val="ConsPlusNormal"/>
              <w:jc w:val="center"/>
            </w:pPr>
            <w:r w:rsidRPr="000B3599">
              <w:t>-</w:t>
            </w:r>
          </w:p>
        </w:tc>
      </w:tr>
      <w:tr w:rsidR="007004BD" w:rsidRPr="000B3599" w:rsidTr="00CF26AA">
        <w:tc>
          <w:tcPr>
            <w:tcW w:w="10743" w:type="dxa"/>
            <w:gridSpan w:val="8"/>
          </w:tcPr>
          <w:p w:rsidR="007004BD" w:rsidRPr="000B3599" w:rsidRDefault="007004BD" w:rsidP="00EA2FDD">
            <w:pPr>
              <w:pStyle w:val="ConsPlusNormal"/>
              <w:outlineLvl w:val="3"/>
            </w:pPr>
            <w:r w:rsidRPr="000B3599">
              <w:t>Задача. Сокращение доли загрязненных сточных вод, отводимых в реку Волга</w:t>
            </w:r>
          </w:p>
        </w:tc>
        <w:tc>
          <w:tcPr>
            <w:tcW w:w="1448" w:type="dxa"/>
          </w:tcPr>
          <w:p w:rsidR="007004BD" w:rsidRPr="000B3599" w:rsidRDefault="007004BD" w:rsidP="00D16405">
            <w:r w:rsidRPr="000B3599">
              <w:t>4 115 660,00</w:t>
            </w:r>
          </w:p>
        </w:tc>
        <w:tc>
          <w:tcPr>
            <w:tcW w:w="1560" w:type="dxa"/>
          </w:tcPr>
          <w:p w:rsidR="007004BD" w:rsidRPr="000B3599" w:rsidRDefault="007004BD" w:rsidP="00D16405">
            <w:r w:rsidRPr="000B3599">
              <w:t>12 346 991,50</w:t>
            </w:r>
          </w:p>
        </w:tc>
        <w:tc>
          <w:tcPr>
            <w:tcW w:w="1020" w:type="dxa"/>
          </w:tcPr>
          <w:p w:rsidR="007004BD" w:rsidRPr="000B3599" w:rsidRDefault="007004BD" w:rsidP="00D16405">
            <w:r w:rsidRPr="000B3599">
              <w:t>395 103 728,50</w:t>
            </w:r>
          </w:p>
        </w:tc>
        <w:tc>
          <w:tcPr>
            <w:tcW w:w="680" w:type="dxa"/>
          </w:tcPr>
          <w:p w:rsidR="007004BD" w:rsidRPr="000B3599" w:rsidRDefault="007004BD" w:rsidP="007F05F4">
            <w:pPr>
              <w:pStyle w:val="ConsPlusNormal"/>
              <w:jc w:val="center"/>
            </w:pPr>
            <w:r w:rsidRPr="000B3599">
              <w:t>-</w:t>
            </w:r>
          </w:p>
        </w:tc>
      </w:tr>
      <w:tr w:rsidR="009667C0" w:rsidRPr="000B3599" w:rsidTr="00CF26AA">
        <w:tc>
          <w:tcPr>
            <w:tcW w:w="709" w:type="dxa"/>
          </w:tcPr>
          <w:p w:rsidR="009D333B" w:rsidRPr="000B3599" w:rsidRDefault="00231F39" w:rsidP="007F05F4">
            <w:pPr>
              <w:pStyle w:val="ConsPlusNormal"/>
              <w:jc w:val="center"/>
              <w:outlineLvl w:val="4"/>
            </w:pPr>
            <w:r w:rsidRPr="000B3599">
              <w:lastRenderedPageBreak/>
              <w:t>5</w:t>
            </w:r>
            <w:r w:rsidR="009D333B" w:rsidRPr="000B3599">
              <w:t>.</w:t>
            </w:r>
          </w:p>
        </w:tc>
        <w:tc>
          <w:tcPr>
            <w:tcW w:w="10034" w:type="dxa"/>
            <w:gridSpan w:val="7"/>
          </w:tcPr>
          <w:p w:rsidR="009D333B" w:rsidRPr="000B3599" w:rsidRDefault="00EA2FDD" w:rsidP="007F05F4">
            <w:pPr>
              <w:pStyle w:val="ConsPlusNormal"/>
            </w:pPr>
            <w:r w:rsidRPr="000B3599">
              <w:t>Основное мероприятие. Реализация федерального проекта «Оздоровление Волги</w:t>
            </w:r>
            <w:r w:rsidR="00D16405" w:rsidRPr="000B3599">
              <w:t>»</w:t>
            </w:r>
          </w:p>
        </w:tc>
        <w:tc>
          <w:tcPr>
            <w:tcW w:w="1448" w:type="dxa"/>
          </w:tcPr>
          <w:p w:rsidR="009D333B" w:rsidRPr="000B3599" w:rsidRDefault="009B3660" w:rsidP="007F05F4">
            <w:pPr>
              <w:pStyle w:val="ConsPlusNormal"/>
              <w:jc w:val="center"/>
            </w:pPr>
            <w:r w:rsidRPr="000B3599">
              <w:t>4 115 660,00</w:t>
            </w:r>
          </w:p>
        </w:tc>
        <w:tc>
          <w:tcPr>
            <w:tcW w:w="1560" w:type="dxa"/>
          </w:tcPr>
          <w:p w:rsidR="009D333B" w:rsidRPr="000B3599" w:rsidRDefault="009B3660" w:rsidP="007F05F4">
            <w:pPr>
              <w:pStyle w:val="ConsPlusNormal"/>
              <w:jc w:val="center"/>
            </w:pPr>
            <w:r w:rsidRPr="000B3599">
              <w:t>12 346 991,50</w:t>
            </w:r>
          </w:p>
        </w:tc>
        <w:tc>
          <w:tcPr>
            <w:tcW w:w="1020" w:type="dxa"/>
          </w:tcPr>
          <w:p w:rsidR="009D333B" w:rsidRPr="000B3599" w:rsidRDefault="009B3660" w:rsidP="007F05F4">
            <w:pPr>
              <w:pStyle w:val="ConsPlusNormal"/>
              <w:jc w:val="center"/>
            </w:pPr>
            <w:r w:rsidRPr="000B3599">
              <w:t>395 103 728,50</w:t>
            </w:r>
          </w:p>
        </w:tc>
        <w:tc>
          <w:tcPr>
            <w:tcW w:w="680" w:type="dxa"/>
          </w:tcPr>
          <w:p w:rsidR="009D333B" w:rsidRPr="000B3599" w:rsidRDefault="009D333B" w:rsidP="007F05F4">
            <w:pPr>
              <w:pStyle w:val="ConsPlusNormal"/>
              <w:jc w:val="center"/>
            </w:pPr>
          </w:p>
        </w:tc>
      </w:tr>
      <w:tr w:rsidR="009667C0" w:rsidRPr="000B3599" w:rsidTr="00CF26AA">
        <w:tc>
          <w:tcPr>
            <w:tcW w:w="709" w:type="dxa"/>
          </w:tcPr>
          <w:p w:rsidR="00C85DEC" w:rsidRPr="000B3599" w:rsidRDefault="00231F39" w:rsidP="007F05F4">
            <w:pPr>
              <w:pStyle w:val="ConsPlusNormal"/>
              <w:jc w:val="center"/>
            </w:pPr>
            <w:r w:rsidRPr="000B3599">
              <w:t>5</w:t>
            </w:r>
            <w:r w:rsidR="00C85DEC" w:rsidRPr="000B3599">
              <w:t>.1.</w:t>
            </w:r>
          </w:p>
        </w:tc>
        <w:tc>
          <w:tcPr>
            <w:tcW w:w="1843" w:type="dxa"/>
          </w:tcPr>
          <w:p w:rsidR="00C85DEC" w:rsidRPr="000B3599" w:rsidRDefault="00C85DEC" w:rsidP="007F05F4">
            <w:pPr>
              <w:pStyle w:val="ConsPlusNormal"/>
            </w:pPr>
            <w:r w:rsidRPr="000B3599">
              <w:t>Строительство сооружений для ликвидации сброса промывных вод, сбору и перекачке осадка в городскую канализацию на водопроводной станции «</w:t>
            </w:r>
            <w:proofErr w:type="spellStart"/>
            <w:r w:rsidRPr="000B3599">
              <w:t>Слудинская</w:t>
            </w:r>
            <w:proofErr w:type="spellEnd"/>
            <w:r w:rsidRPr="000B3599">
              <w:t>»</w:t>
            </w:r>
          </w:p>
        </w:tc>
        <w:tc>
          <w:tcPr>
            <w:tcW w:w="1984" w:type="dxa"/>
          </w:tcPr>
          <w:p w:rsidR="00C85DEC" w:rsidRPr="000B3599" w:rsidRDefault="00C85DEC" w:rsidP="00E44A56">
            <w:pPr>
              <w:pStyle w:val="ConsPlusNormal"/>
            </w:pPr>
            <w:r w:rsidRPr="000B3599">
              <w:t>МКУ "Главное управление по капитальному строительству города Нижнего Новгорода"</w:t>
            </w:r>
          </w:p>
        </w:tc>
        <w:tc>
          <w:tcPr>
            <w:tcW w:w="1276" w:type="dxa"/>
          </w:tcPr>
          <w:p w:rsidR="00C85DEC" w:rsidRPr="000B3599" w:rsidRDefault="00C85DEC" w:rsidP="00C85DEC">
            <w:pPr>
              <w:pStyle w:val="ConsPlusNormal"/>
            </w:pPr>
            <w:r w:rsidRPr="000B3599">
              <w:t>28.05.2019</w:t>
            </w:r>
          </w:p>
        </w:tc>
        <w:tc>
          <w:tcPr>
            <w:tcW w:w="1275" w:type="dxa"/>
          </w:tcPr>
          <w:p w:rsidR="00C85DEC" w:rsidRPr="000B3599" w:rsidRDefault="00C85DEC" w:rsidP="007F05F4">
            <w:pPr>
              <w:pStyle w:val="ConsPlusNormal"/>
            </w:pPr>
            <w:r w:rsidRPr="000B3599">
              <w:t>31.12.2019</w:t>
            </w:r>
          </w:p>
        </w:tc>
        <w:tc>
          <w:tcPr>
            <w:tcW w:w="2127" w:type="dxa"/>
          </w:tcPr>
          <w:p w:rsidR="00C85DEC" w:rsidRPr="000B3599" w:rsidRDefault="00C85DEC" w:rsidP="00AC7723">
            <w:pPr>
              <w:pStyle w:val="ConsPlusNormal"/>
            </w:pPr>
            <w:r w:rsidRPr="000B3599">
              <w:t>Заключение муниципального контракта на выполнение работ по строительству объекта</w:t>
            </w:r>
          </w:p>
        </w:tc>
        <w:tc>
          <w:tcPr>
            <w:tcW w:w="850" w:type="dxa"/>
          </w:tcPr>
          <w:p w:rsidR="00C85DEC" w:rsidRPr="000B3599" w:rsidRDefault="00C85DEC" w:rsidP="007F05F4">
            <w:r w:rsidRPr="000B3599">
              <w:t>Ед.</w:t>
            </w:r>
          </w:p>
        </w:tc>
        <w:tc>
          <w:tcPr>
            <w:tcW w:w="679" w:type="dxa"/>
          </w:tcPr>
          <w:p w:rsidR="00C85DEC" w:rsidRPr="000B3599" w:rsidRDefault="00C85DEC" w:rsidP="007F05F4">
            <w:r w:rsidRPr="000B3599">
              <w:t>1</w:t>
            </w:r>
          </w:p>
        </w:tc>
        <w:tc>
          <w:tcPr>
            <w:tcW w:w="1448" w:type="dxa"/>
          </w:tcPr>
          <w:p w:rsidR="00C85DEC" w:rsidRPr="000B3599" w:rsidRDefault="009B3660">
            <w:r w:rsidRPr="000B3599">
              <w:t>1 874 950,00</w:t>
            </w:r>
          </w:p>
        </w:tc>
        <w:tc>
          <w:tcPr>
            <w:tcW w:w="1560" w:type="dxa"/>
          </w:tcPr>
          <w:p w:rsidR="00C85DEC" w:rsidRPr="000B3599" w:rsidRDefault="009B3660" w:rsidP="00C85DEC">
            <w:r w:rsidRPr="000B3599">
              <w:t>5 624 866,00</w:t>
            </w:r>
          </w:p>
        </w:tc>
        <w:tc>
          <w:tcPr>
            <w:tcW w:w="1020" w:type="dxa"/>
          </w:tcPr>
          <w:p w:rsidR="00C85DEC" w:rsidRPr="000B3599" w:rsidRDefault="009B3660">
            <w:r w:rsidRPr="000B3599">
              <w:t>179 995 714,00</w:t>
            </w:r>
          </w:p>
        </w:tc>
        <w:tc>
          <w:tcPr>
            <w:tcW w:w="680" w:type="dxa"/>
          </w:tcPr>
          <w:p w:rsidR="00C85DEC" w:rsidRPr="000B3599" w:rsidRDefault="00C85DEC" w:rsidP="007F05F4">
            <w:pPr>
              <w:pStyle w:val="ConsPlusNormal"/>
              <w:jc w:val="center"/>
            </w:pPr>
            <w:r w:rsidRPr="000B3599">
              <w:t>-</w:t>
            </w:r>
          </w:p>
        </w:tc>
      </w:tr>
      <w:tr w:rsidR="009C428C" w:rsidRPr="000B3599" w:rsidTr="00CF26AA">
        <w:tc>
          <w:tcPr>
            <w:tcW w:w="709" w:type="dxa"/>
          </w:tcPr>
          <w:p w:rsidR="00AC7723" w:rsidRPr="000B3599" w:rsidRDefault="00231F39" w:rsidP="007F05F4">
            <w:pPr>
              <w:pStyle w:val="ConsPlusNormal"/>
              <w:jc w:val="center"/>
            </w:pPr>
            <w:r w:rsidRPr="000B3599">
              <w:t>5</w:t>
            </w:r>
            <w:r w:rsidR="00AC7723" w:rsidRPr="000B3599">
              <w:t>.2.</w:t>
            </w:r>
          </w:p>
        </w:tc>
        <w:tc>
          <w:tcPr>
            <w:tcW w:w="1843" w:type="dxa"/>
          </w:tcPr>
          <w:p w:rsidR="00AC7723" w:rsidRPr="000B3599" w:rsidRDefault="00AC7723" w:rsidP="00AC7723">
            <w:r w:rsidRPr="000B3599">
              <w:t>Строительство сооружений для ликвидации сброса промывных вод, сбору и перекачке осадка в городскую канализацию на водопроводной станции «Малиновая гряда</w:t>
            </w:r>
            <w:r w:rsidR="00D16405" w:rsidRPr="000B3599">
              <w:t>»</w:t>
            </w:r>
          </w:p>
        </w:tc>
        <w:tc>
          <w:tcPr>
            <w:tcW w:w="1984" w:type="dxa"/>
          </w:tcPr>
          <w:p w:rsidR="00AC7723" w:rsidRPr="000B3599" w:rsidRDefault="00AC7723" w:rsidP="00495558">
            <w:r w:rsidRPr="000B3599">
              <w:t>МКУ "Главное управление по капитальному строительству города Нижнего Новгорода"</w:t>
            </w:r>
          </w:p>
        </w:tc>
        <w:tc>
          <w:tcPr>
            <w:tcW w:w="1276" w:type="dxa"/>
          </w:tcPr>
          <w:p w:rsidR="00AC7723" w:rsidRPr="000B3599" w:rsidRDefault="00AC7723" w:rsidP="00495558">
            <w:r w:rsidRPr="000B3599">
              <w:t>28.05.2019</w:t>
            </w:r>
          </w:p>
        </w:tc>
        <w:tc>
          <w:tcPr>
            <w:tcW w:w="1275" w:type="dxa"/>
          </w:tcPr>
          <w:p w:rsidR="00AC7723" w:rsidRPr="000B3599" w:rsidRDefault="00AC7723" w:rsidP="00495558">
            <w:r w:rsidRPr="000B3599">
              <w:t>31.12.2019</w:t>
            </w:r>
          </w:p>
        </w:tc>
        <w:tc>
          <w:tcPr>
            <w:tcW w:w="2127" w:type="dxa"/>
          </w:tcPr>
          <w:p w:rsidR="00AC7723" w:rsidRPr="000B3599" w:rsidRDefault="00AC7723" w:rsidP="00AC7723">
            <w:r w:rsidRPr="000B3599">
              <w:t>Заключение муниципального контракта на выполнение работ по строительству объекта</w:t>
            </w:r>
          </w:p>
        </w:tc>
        <w:tc>
          <w:tcPr>
            <w:tcW w:w="850" w:type="dxa"/>
          </w:tcPr>
          <w:p w:rsidR="00AC7723" w:rsidRPr="000B3599" w:rsidRDefault="00AC7723" w:rsidP="00495558">
            <w:r w:rsidRPr="000B3599">
              <w:t>Ед.</w:t>
            </w:r>
          </w:p>
        </w:tc>
        <w:tc>
          <w:tcPr>
            <w:tcW w:w="679" w:type="dxa"/>
          </w:tcPr>
          <w:p w:rsidR="00AC7723" w:rsidRPr="000B3599" w:rsidRDefault="00AC7723" w:rsidP="00495558">
            <w:r w:rsidRPr="000B3599">
              <w:t>1</w:t>
            </w:r>
          </w:p>
        </w:tc>
        <w:tc>
          <w:tcPr>
            <w:tcW w:w="1448" w:type="dxa"/>
          </w:tcPr>
          <w:p w:rsidR="00AC7723" w:rsidRPr="000B3599" w:rsidRDefault="009B3660">
            <w:r w:rsidRPr="000B3599">
              <w:t>2 240 710,00</w:t>
            </w:r>
          </w:p>
        </w:tc>
        <w:tc>
          <w:tcPr>
            <w:tcW w:w="1560" w:type="dxa"/>
          </w:tcPr>
          <w:p w:rsidR="00AC7723" w:rsidRPr="000B3599" w:rsidRDefault="009B3660">
            <w:r w:rsidRPr="000B3599">
              <w:t>6 722 125,50</w:t>
            </w:r>
          </w:p>
        </w:tc>
        <w:tc>
          <w:tcPr>
            <w:tcW w:w="1020" w:type="dxa"/>
          </w:tcPr>
          <w:p w:rsidR="00AC7723" w:rsidRPr="000B3599" w:rsidRDefault="009B3660" w:rsidP="00AC7723">
            <w:r w:rsidRPr="000B3599">
              <w:t>215 108 014,50</w:t>
            </w:r>
          </w:p>
        </w:tc>
        <w:tc>
          <w:tcPr>
            <w:tcW w:w="680" w:type="dxa"/>
          </w:tcPr>
          <w:p w:rsidR="00AC7723" w:rsidRPr="000B3599" w:rsidRDefault="00AC7723" w:rsidP="00495558">
            <w:r w:rsidRPr="000B3599">
              <w:t>-</w:t>
            </w:r>
          </w:p>
        </w:tc>
      </w:tr>
      <w:bookmarkEnd w:id="0"/>
    </w:tbl>
    <w:p w:rsidR="0016352F" w:rsidRPr="000B3599" w:rsidRDefault="0016352F"/>
    <w:sectPr w:rsidR="0016352F" w:rsidRPr="000B3599" w:rsidSect="00AC7723">
      <w:pgSz w:w="16838" w:h="11906" w:orient="landscape"/>
      <w:pgMar w:top="993" w:right="1134" w:bottom="851"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a1bcc1a0-f5f8-42ae-9865-18e5ca06bc80"/>
  </w:docVars>
  <w:rsids>
    <w:rsidRoot w:val="0044754B"/>
    <w:rsid w:val="0000664B"/>
    <w:rsid w:val="000118B4"/>
    <w:rsid w:val="000471B0"/>
    <w:rsid w:val="000862AC"/>
    <w:rsid w:val="000B3599"/>
    <w:rsid w:val="000B7A52"/>
    <w:rsid w:val="000D5C8C"/>
    <w:rsid w:val="000D7F94"/>
    <w:rsid w:val="001163FD"/>
    <w:rsid w:val="00120994"/>
    <w:rsid w:val="00157E87"/>
    <w:rsid w:val="0016352F"/>
    <w:rsid w:val="001C4999"/>
    <w:rsid w:val="001C5F4F"/>
    <w:rsid w:val="00211E4B"/>
    <w:rsid w:val="002259BC"/>
    <w:rsid w:val="002266C9"/>
    <w:rsid w:val="00231F39"/>
    <w:rsid w:val="00243B2F"/>
    <w:rsid w:val="00275146"/>
    <w:rsid w:val="00281F55"/>
    <w:rsid w:val="002C70F5"/>
    <w:rsid w:val="002E1FDD"/>
    <w:rsid w:val="00302D46"/>
    <w:rsid w:val="003044B1"/>
    <w:rsid w:val="00325E43"/>
    <w:rsid w:val="00346922"/>
    <w:rsid w:val="00353E8D"/>
    <w:rsid w:val="00357E17"/>
    <w:rsid w:val="00371ADE"/>
    <w:rsid w:val="00376AAC"/>
    <w:rsid w:val="00381B9F"/>
    <w:rsid w:val="003978C0"/>
    <w:rsid w:val="0040436D"/>
    <w:rsid w:val="00407C9B"/>
    <w:rsid w:val="0044754B"/>
    <w:rsid w:val="00447984"/>
    <w:rsid w:val="004523D2"/>
    <w:rsid w:val="0046348E"/>
    <w:rsid w:val="004666AE"/>
    <w:rsid w:val="004704A2"/>
    <w:rsid w:val="00495558"/>
    <w:rsid w:val="004D072A"/>
    <w:rsid w:val="004D6CE3"/>
    <w:rsid w:val="005000FF"/>
    <w:rsid w:val="005024D1"/>
    <w:rsid w:val="00542DD1"/>
    <w:rsid w:val="00572DED"/>
    <w:rsid w:val="005757C0"/>
    <w:rsid w:val="0059486C"/>
    <w:rsid w:val="005A0D06"/>
    <w:rsid w:val="005B0BD2"/>
    <w:rsid w:val="005B3442"/>
    <w:rsid w:val="005C2CED"/>
    <w:rsid w:val="005C3AA7"/>
    <w:rsid w:val="005E22CA"/>
    <w:rsid w:val="005F309C"/>
    <w:rsid w:val="005F53C7"/>
    <w:rsid w:val="00627D40"/>
    <w:rsid w:val="006332BD"/>
    <w:rsid w:val="006536D1"/>
    <w:rsid w:val="006B4BCC"/>
    <w:rsid w:val="007004BD"/>
    <w:rsid w:val="00717CC3"/>
    <w:rsid w:val="00767CF7"/>
    <w:rsid w:val="0077261E"/>
    <w:rsid w:val="007B0566"/>
    <w:rsid w:val="007E30FF"/>
    <w:rsid w:val="007F05F4"/>
    <w:rsid w:val="00842EA2"/>
    <w:rsid w:val="008722CC"/>
    <w:rsid w:val="008A7818"/>
    <w:rsid w:val="008A7BFE"/>
    <w:rsid w:val="008B694F"/>
    <w:rsid w:val="008D10AF"/>
    <w:rsid w:val="0090597A"/>
    <w:rsid w:val="00941802"/>
    <w:rsid w:val="009667C0"/>
    <w:rsid w:val="0097242F"/>
    <w:rsid w:val="009A3052"/>
    <w:rsid w:val="009A6B25"/>
    <w:rsid w:val="009B3660"/>
    <w:rsid w:val="009B6AC7"/>
    <w:rsid w:val="009C2478"/>
    <w:rsid w:val="009C428C"/>
    <w:rsid w:val="009D333B"/>
    <w:rsid w:val="009E7830"/>
    <w:rsid w:val="009E7CEA"/>
    <w:rsid w:val="009F7A16"/>
    <w:rsid w:val="00A05C0D"/>
    <w:rsid w:val="00A13CBA"/>
    <w:rsid w:val="00A205C9"/>
    <w:rsid w:val="00A578EC"/>
    <w:rsid w:val="00A9651A"/>
    <w:rsid w:val="00AB7870"/>
    <w:rsid w:val="00AC3128"/>
    <w:rsid w:val="00AC7723"/>
    <w:rsid w:val="00B135C1"/>
    <w:rsid w:val="00B70C18"/>
    <w:rsid w:val="00BC6607"/>
    <w:rsid w:val="00BC687B"/>
    <w:rsid w:val="00BD3CAF"/>
    <w:rsid w:val="00C65F6E"/>
    <w:rsid w:val="00C7166B"/>
    <w:rsid w:val="00C85B13"/>
    <w:rsid w:val="00C85DEC"/>
    <w:rsid w:val="00CF02CE"/>
    <w:rsid w:val="00CF0A3C"/>
    <w:rsid w:val="00CF26AA"/>
    <w:rsid w:val="00CF5602"/>
    <w:rsid w:val="00D16405"/>
    <w:rsid w:val="00D8071C"/>
    <w:rsid w:val="00D8488A"/>
    <w:rsid w:val="00DB3221"/>
    <w:rsid w:val="00DD0E3B"/>
    <w:rsid w:val="00DF6987"/>
    <w:rsid w:val="00E232C0"/>
    <w:rsid w:val="00E44A56"/>
    <w:rsid w:val="00E705E5"/>
    <w:rsid w:val="00E8668B"/>
    <w:rsid w:val="00E9055E"/>
    <w:rsid w:val="00EA2FDD"/>
    <w:rsid w:val="00EB5527"/>
    <w:rsid w:val="00ED7D42"/>
    <w:rsid w:val="00EE4712"/>
    <w:rsid w:val="00EF03EB"/>
    <w:rsid w:val="00F40597"/>
    <w:rsid w:val="00FA0366"/>
    <w:rsid w:val="00FD06DA"/>
    <w:rsid w:val="00FD7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597"/>
  </w:style>
  <w:style w:type="paragraph" w:styleId="6">
    <w:name w:val="heading 6"/>
    <w:basedOn w:val="a"/>
    <w:next w:val="a"/>
    <w:link w:val="60"/>
    <w:qFormat/>
    <w:rsid w:val="00B135C1"/>
    <w:pPr>
      <w:keepNext/>
      <w:spacing w:after="0" w:line="240" w:lineRule="auto"/>
      <w:jc w:val="center"/>
      <w:outlineLvl w:val="5"/>
    </w:pPr>
    <w:rPr>
      <w:rFonts w:ascii="Times New Roman" w:eastAsia="Times New Roman" w:hAnsi="Times New Roman" w:cs="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75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75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75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75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75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75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75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754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05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05C9"/>
    <w:rPr>
      <w:rFonts w:ascii="Tahoma" w:hAnsi="Tahoma" w:cs="Tahoma"/>
      <w:sz w:val="16"/>
      <w:szCs w:val="16"/>
    </w:rPr>
  </w:style>
  <w:style w:type="character" w:customStyle="1" w:styleId="60">
    <w:name w:val="Заголовок 6 Знак"/>
    <w:basedOn w:val="a0"/>
    <w:link w:val="6"/>
    <w:rsid w:val="00B135C1"/>
    <w:rPr>
      <w:rFonts w:ascii="Times New Roman" w:eastAsia="Times New Roman" w:hAnsi="Times New Roman" w:cs="Times New Roman"/>
      <w:b/>
      <w:sz w:val="44"/>
      <w:szCs w:val="20"/>
      <w:lang w:eastAsia="ru-RU"/>
    </w:rPr>
  </w:style>
  <w:style w:type="paragraph" w:styleId="a5">
    <w:name w:val="caption"/>
    <w:basedOn w:val="a"/>
    <w:next w:val="a"/>
    <w:qFormat/>
    <w:rsid w:val="00B135C1"/>
    <w:pPr>
      <w:spacing w:after="0" w:line="240" w:lineRule="auto"/>
      <w:jc w:val="center"/>
    </w:pPr>
    <w:rPr>
      <w:rFonts w:ascii="Times New Roman" w:eastAsia="Times New Roman" w:hAnsi="Times New Roman" w:cs="Times New Roman"/>
      <w:b/>
      <w:sz w:val="32"/>
      <w:szCs w:val="20"/>
      <w:lang w:eastAsia="ru-RU"/>
    </w:rPr>
  </w:style>
  <w:style w:type="character" w:styleId="a6">
    <w:name w:val="annotation reference"/>
    <w:basedOn w:val="a0"/>
    <w:uiPriority w:val="99"/>
    <w:semiHidden/>
    <w:unhideWhenUsed/>
    <w:rsid w:val="004D072A"/>
    <w:rPr>
      <w:sz w:val="16"/>
      <w:szCs w:val="16"/>
    </w:rPr>
  </w:style>
  <w:style w:type="paragraph" w:styleId="a7">
    <w:name w:val="annotation text"/>
    <w:basedOn w:val="a"/>
    <w:link w:val="a8"/>
    <w:uiPriority w:val="99"/>
    <w:semiHidden/>
    <w:unhideWhenUsed/>
    <w:rsid w:val="004D072A"/>
    <w:pPr>
      <w:spacing w:line="240" w:lineRule="auto"/>
    </w:pPr>
    <w:rPr>
      <w:sz w:val="20"/>
      <w:szCs w:val="20"/>
    </w:rPr>
  </w:style>
  <w:style w:type="character" w:customStyle="1" w:styleId="a8">
    <w:name w:val="Текст примечания Знак"/>
    <w:basedOn w:val="a0"/>
    <w:link w:val="a7"/>
    <w:uiPriority w:val="99"/>
    <w:semiHidden/>
    <w:rsid w:val="004D072A"/>
    <w:rPr>
      <w:sz w:val="20"/>
      <w:szCs w:val="20"/>
    </w:rPr>
  </w:style>
  <w:style w:type="paragraph" w:styleId="a9">
    <w:name w:val="annotation subject"/>
    <w:basedOn w:val="a7"/>
    <w:next w:val="a7"/>
    <w:link w:val="aa"/>
    <w:uiPriority w:val="99"/>
    <w:semiHidden/>
    <w:unhideWhenUsed/>
    <w:rsid w:val="004D072A"/>
    <w:rPr>
      <w:b/>
      <w:bCs/>
    </w:rPr>
  </w:style>
  <w:style w:type="character" w:customStyle="1" w:styleId="aa">
    <w:name w:val="Тема примечания Знак"/>
    <w:basedOn w:val="a8"/>
    <w:link w:val="a9"/>
    <w:uiPriority w:val="99"/>
    <w:semiHidden/>
    <w:rsid w:val="004D072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597"/>
  </w:style>
  <w:style w:type="paragraph" w:styleId="6">
    <w:name w:val="heading 6"/>
    <w:basedOn w:val="a"/>
    <w:next w:val="a"/>
    <w:link w:val="60"/>
    <w:qFormat/>
    <w:rsid w:val="00B135C1"/>
    <w:pPr>
      <w:keepNext/>
      <w:spacing w:after="0" w:line="240" w:lineRule="auto"/>
      <w:jc w:val="center"/>
      <w:outlineLvl w:val="5"/>
    </w:pPr>
    <w:rPr>
      <w:rFonts w:ascii="Times New Roman" w:eastAsia="Times New Roman" w:hAnsi="Times New Roman" w:cs="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75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75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75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75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75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75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75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754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05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05C9"/>
    <w:rPr>
      <w:rFonts w:ascii="Tahoma" w:hAnsi="Tahoma" w:cs="Tahoma"/>
      <w:sz w:val="16"/>
      <w:szCs w:val="16"/>
    </w:rPr>
  </w:style>
  <w:style w:type="character" w:customStyle="1" w:styleId="60">
    <w:name w:val="Заголовок 6 Знак"/>
    <w:basedOn w:val="a0"/>
    <w:link w:val="6"/>
    <w:rsid w:val="00B135C1"/>
    <w:rPr>
      <w:rFonts w:ascii="Times New Roman" w:eastAsia="Times New Roman" w:hAnsi="Times New Roman" w:cs="Times New Roman"/>
      <w:b/>
      <w:sz w:val="44"/>
      <w:szCs w:val="20"/>
      <w:lang w:eastAsia="ru-RU"/>
    </w:rPr>
  </w:style>
  <w:style w:type="paragraph" w:styleId="a5">
    <w:name w:val="caption"/>
    <w:basedOn w:val="a"/>
    <w:next w:val="a"/>
    <w:qFormat/>
    <w:rsid w:val="00B135C1"/>
    <w:pPr>
      <w:spacing w:after="0" w:line="240" w:lineRule="auto"/>
      <w:jc w:val="center"/>
    </w:pPr>
    <w:rPr>
      <w:rFonts w:ascii="Times New Roman" w:eastAsia="Times New Roman" w:hAnsi="Times New Roman" w:cs="Times New Roman"/>
      <w:b/>
      <w:sz w:val="32"/>
      <w:szCs w:val="20"/>
      <w:lang w:eastAsia="ru-RU"/>
    </w:rPr>
  </w:style>
  <w:style w:type="character" w:styleId="a6">
    <w:name w:val="annotation reference"/>
    <w:basedOn w:val="a0"/>
    <w:uiPriority w:val="99"/>
    <w:semiHidden/>
    <w:unhideWhenUsed/>
    <w:rsid w:val="004D072A"/>
    <w:rPr>
      <w:sz w:val="16"/>
      <w:szCs w:val="16"/>
    </w:rPr>
  </w:style>
  <w:style w:type="paragraph" w:styleId="a7">
    <w:name w:val="annotation text"/>
    <w:basedOn w:val="a"/>
    <w:link w:val="a8"/>
    <w:uiPriority w:val="99"/>
    <w:semiHidden/>
    <w:unhideWhenUsed/>
    <w:rsid w:val="004D072A"/>
    <w:pPr>
      <w:spacing w:line="240" w:lineRule="auto"/>
    </w:pPr>
    <w:rPr>
      <w:sz w:val="20"/>
      <w:szCs w:val="20"/>
    </w:rPr>
  </w:style>
  <w:style w:type="character" w:customStyle="1" w:styleId="a8">
    <w:name w:val="Текст примечания Знак"/>
    <w:basedOn w:val="a0"/>
    <w:link w:val="a7"/>
    <w:uiPriority w:val="99"/>
    <w:semiHidden/>
    <w:rsid w:val="004D072A"/>
    <w:rPr>
      <w:sz w:val="20"/>
      <w:szCs w:val="20"/>
    </w:rPr>
  </w:style>
  <w:style w:type="paragraph" w:styleId="a9">
    <w:name w:val="annotation subject"/>
    <w:basedOn w:val="a7"/>
    <w:next w:val="a7"/>
    <w:link w:val="aa"/>
    <w:uiPriority w:val="99"/>
    <w:semiHidden/>
    <w:unhideWhenUsed/>
    <w:rsid w:val="004D072A"/>
    <w:rPr>
      <w:b/>
      <w:bCs/>
    </w:rPr>
  </w:style>
  <w:style w:type="character" w:customStyle="1" w:styleId="aa">
    <w:name w:val="Тема примечания Знак"/>
    <w:basedOn w:val="a8"/>
    <w:link w:val="a9"/>
    <w:uiPriority w:val="99"/>
    <w:semiHidden/>
    <w:rsid w:val="004D07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98256">
      <w:bodyDiv w:val="1"/>
      <w:marLeft w:val="0"/>
      <w:marRight w:val="0"/>
      <w:marTop w:val="0"/>
      <w:marBottom w:val="0"/>
      <w:divBdr>
        <w:top w:val="none" w:sz="0" w:space="0" w:color="auto"/>
        <w:left w:val="none" w:sz="0" w:space="0" w:color="auto"/>
        <w:bottom w:val="none" w:sz="0" w:space="0" w:color="auto"/>
        <w:right w:val="none" w:sz="0" w:space="0" w:color="auto"/>
      </w:divBdr>
      <w:divsChild>
        <w:div w:id="1328285430">
          <w:marLeft w:val="0"/>
          <w:marRight w:val="0"/>
          <w:marTop w:val="0"/>
          <w:marBottom w:val="0"/>
          <w:divBdr>
            <w:top w:val="none" w:sz="0" w:space="0" w:color="auto"/>
            <w:left w:val="none" w:sz="0" w:space="0" w:color="auto"/>
            <w:bottom w:val="none" w:sz="0" w:space="0" w:color="auto"/>
            <w:right w:val="none" w:sz="0" w:space="0" w:color="auto"/>
          </w:divBdr>
        </w:div>
        <w:div w:id="556816927">
          <w:marLeft w:val="0"/>
          <w:marRight w:val="0"/>
          <w:marTop w:val="0"/>
          <w:marBottom w:val="0"/>
          <w:divBdr>
            <w:top w:val="none" w:sz="0" w:space="0" w:color="auto"/>
            <w:left w:val="none" w:sz="0" w:space="0" w:color="auto"/>
            <w:bottom w:val="none" w:sz="0" w:space="0" w:color="auto"/>
            <w:right w:val="none" w:sz="0" w:space="0" w:color="auto"/>
          </w:divBdr>
        </w:div>
        <w:div w:id="154692723">
          <w:marLeft w:val="0"/>
          <w:marRight w:val="0"/>
          <w:marTop w:val="0"/>
          <w:marBottom w:val="0"/>
          <w:divBdr>
            <w:top w:val="none" w:sz="0" w:space="0" w:color="auto"/>
            <w:left w:val="none" w:sz="0" w:space="0" w:color="auto"/>
            <w:bottom w:val="none" w:sz="0" w:space="0" w:color="auto"/>
            <w:right w:val="none" w:sz="0" w:space="0" w:color="auto"/>
          </w:divBdr>
        </w:div>
      </w:divsChild>
    </w:div>
    <w:div w:id="143061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49F00182E9DB8B3288C23FDC96EF135F82A52C77798432C7C3705EBA27266F751DD6B115A9BA8DBF1072CF1533C8BE361B625C0CADCF679570C803B8CAH" TargetMode="External"/><Relationship Id="rId13" Type="http://schemas.openxmlformats.org/officeDocument/2006/relationships/hyperlink" Target="consultantplus://offline/ref=766BC863EC0182FD4DFA630DD501258B4E097C51248F8A5F99F1E0A51E89C8EC8D5932A7937EA43F7DD536AE0C5A247416c4BCI"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F349F00182E9DB8B3288C23FDC96EF135F82A52C77798D3ECCC8705EBA27266F751DD6B115A9BA8DBF1072CF1633C8BE361B625C0CADCF679570C803B8CAH" TargetMode="External"/><Relationship Id="rId12" Type="http://schemas.openxmlformats.org/officeDocument/2006/relationships/hyperlink" Target="consultantplus://offline/ref=766BC863EC0182FD4DFA630DD501258B4E097C51248181589EF1E0A51E89C8EC8D5932A7937EA43F7DD536AE0C5A247416c4BCI" TargetMode="External"/><Relationship Id="rId17" Type="http://schemas.openxmlformats.org/officeDocument/2006/relationships/image" Target="media/image4.wmf"/><Relationship Id="rId2" Type="http://schemas.openxmlformats.org/officeDocument/2006/relationships/styles" Target="styles.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766BC863EC0182FD4DFA7D00C36D7A8E4A02235921818908C5A4E6F241D9CEB9DF196CFEC33EEF327ACF2AAE0Bc4BDI"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consultantplus://offline/ref=766BC863EC0182FD4DFA7D00C36D7A8E4A00265C238D8908C5A4E6F241D9CEB9DF196CFEC33EEF327ACF2AAE0Bc4BD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66BC863EC0182FD4DFA7D00C36D7A8E4B0A25592EDEDE0A94F1E8F7498986A9835C39F3C33CF23928806CFB0745226A1743F2F677FDcDB0I" TargetMode="External"/><Relationship Id="rId14" Type="http://schemas.openxmlformats.org/officeDocument/2006/relationships/hyperlink" Target="consultantplus://offline/ref=766BC863EC0182FD4DFA630DD501258B4E097C512281845D99FBBDAF16D0C4EE8A566DA2866FFC3378CF28A814462675c1B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326DE-D5E0-4095-BCA9-F169668D0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25</Pages>
  <Words>6493</Words>
  <Characters>37013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Сысина Надежда Павловна</dc:creator>
  <cp:lastModifiedBy>Сысина Надежда Павловна</cp:lastModifiedBy>
  <cp:revision>19</cp:revision>
  <cp:lastPrinted>2019-07-29T13:24:00Z</cp:lastPrinted>
  <dcterms:created xsi:type="dcterms:W3CDTF">2019-09-18T08:47:00Z</dcterms:created>
  <dcterms:modified xsi:type="dcterms:W3CDTF">2019-09-18T13:29:00Z</dcterms:modified>
</cp:coreProperties>
</file>